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9180" w:type="dxa"/>
        <w:tblInd w:w="0" w:type="dxa"/>
        <w:tblLayout w:type="fixed"/>
        <w:tblCellMar>
          <w:top w:w="0" w:type="dxa"/>
          <w:left w:w="108" w:type="dxa"/>
          <w:bottom w:w="0" w:type="dxa"/>
          <w:right w:w="108" w:type="dxa"/>
        </w:tblCellMar>
      </w:tblPr>
      <w:tblGrid>
        <w:gridCol w:w="1080"/>
        <w:gridCol w:w="2700"/>
        <w:gridCol w:w="900"/>
        <w:gridCol w:w="1080"/>
        <w:gridCol w:w="3420"/>
      </w:tblGrid>
      <w:tr>
        <w:tblPrEx>
          <w:tblLayout w:type="fixed"/>
        </w:tblPrEx>
        <w:tc>
          <w:tcPr>
            <w:tcW w:w="1080" w:type="dxa"/>
            <w:tcMar>
              <w:left w:w="0" w:type="dxa"/>
              <w:right w:w="0" w:type="dxa"/>
            </w:tcMar>
          </w:tcPr>
          <w:p>
            <w:pPr>
              <w:rPr>
                <w:sz w:val="24"/>
              </w:rPr>
            </w:pPr>
            <w:r>
              <w:rPr>
                <w:rFonts w:hint="eastAsia"/>
                <w:sz w:val="24"/>
              </w:rPr>
              <w:t>编    号：</w:t>
            </w:r>
          </w:p>
        </w:tc>
        <w:tc>
          <w:tcPr>
            <w:tcW w:w="2700" w:type="dxa"/>
            <w:tcBorders>
              <w:bottom w:val="single" w:color="auto" w:sz="4" w:space="0"/>
            </w:tcBorders>
          </w:tcPr>
          <w:p>
            <w:pPr>
              <w:rPr>
                <w:sz w:val="24"/>
              </w:rPr>
            </w:pPr>
          </w:p>
        </w:tc>
        <w:tc>
          <w:tcPr>
            <w:tcW w:w="900" w:type="dxa"/>
          </w:tcPr>
          <w:p>
            <w:pPr>
              <w:rPr>
                <w:sz w:val="24"/>
              </w:rPr>
            </w:pPr>
          </w:p>
        </w:tc>
        <w:tc>
          <w:tcPr>
            <w:tcW w:w="1080" w:type="dxa"/>
            <w:tcMar>
              <w:left w:w="0" w:type="dxa"/>
              <w:right w:w="0" w:type="dxa"/>
            </w:tcMar>
          </w:tcPr>
          <w:p>
            <w:pPr>
              <w:rPr>
                <w:sz w:val="24"/>
              </w:rPr>
            </w:pPr>
            <w:r>
              <w:rPr>
                <w:rFonts w:hint="eastAsia"/>
                <w:sz w:val="24"/>
              </w:rPr>
              <w:t>专题编号：</w:t>
            </w:r>
          </w:p>
        </w:tc>
        <w:tc>
          <w:tcPr>
            <w:tcW w:w="3420" w:type="dxa"/>
            <w:tcBorders>
              <w:bottom w:val="single" w:color="auto" w:sz="4" w:space="0"/>
            </w:tcBorders>
          </w:tcPr>
          <w:p>
            <w:pPr>
              <w:rPr>
                <w:sz w:val="24"/>
              </w:rPr>
            </w:pPr>
            <w:bookmarkStart w:id="0" w:name="prpe_subject_no"/>
            <w:bookmarkEnd w:id="0"/>
          </w:p>
        </w:tc>
      </w:tr>
      <w:tr>
        <w:tblPrEx>
          <w:tblLayout w:type="fixed"/>
          <w:tblCellMar>
            <w:top w:w="0" w:type="dxa"/>
            <w:left w:w="108" w:type="dxa"/>
            <w:bottom w:w="0" w:type="dxa"/>
            <w:right w:w="108" w:type="dxa"/>
          </w:tblCellMar>
        </w:tblPrEx>
        <w:tc>
          <w:tcPr>
            <w:tcW w:w="1080" w:type="dxa"/>
            <w:tcMar>
              <w:left w:w="0" w:type="dxa"/>
              <w:right w:w="0" w:type="dxa"/>
            </w:tcMar>
          </w:tcPr>
          <w:p>
            <w:pPr>
              <w:rPr>
                <w:sz w:val="24"/>
              </w:rPr>
            </w:pPr>
            <w:r>
              <w:rPr>
                <w:rFonts w:hint="eastAsia"/>
                <w:sz w:val="24"/>
              </w:rPr>
              <w:t>技术领域：</w:t>
            </w:r>
          </w:p>
        </w:tc>
        <w:tc>
          <w:tcPr>
            <w:tcW w:w="2700" w:type="dxa"/>
            <w:tcBorders>
              <w:top w:val="single" w:color="auto" w:sz="4" w:space="0"/>
              <w:bottom w:val="single" w:color="auto" w:sz="4" w:space="0"/>
            </w:tcBorders>
          </w:tcPr>
          <w:p>
            <w:pPr>
              <w:rPr>
                <w:sz w:val="24"/>
              </w:rPr>
            </w:pPr>
            <w:bookmarkStart w:id="1" w:name="prpe_tech_area_name"/>
            <w:bookmarkEnd w:id="1"/>
          </w:p>
        </w:tc>
        <w:tc>
          <w:tcPr>
            <w:tcW w:w="900" w:type="dxa"/>
          </w:tcPr>
          <w:p>
            <w:pPr>
              <w:rPr>
                <w:sz w:val="24"/>
              </w:rPr>
            </w:pPr>
          </w:p>
        </w:tc>
        <w:tc>
          <w:tcPr>
            <w:tcW w:w="1080" w:type="dxa"/>
            <w:tcMar>
              <w:left w:w="0" w:type="dxa"/>
              <w:right w:w="0" w:type="dxa"/>
            </w:tcMar>
          </w:tcPr>
          <w:p>
            <w:pPr>
              <w:rPr>
                <w:sz w:val="24"/>
              </w:rPr>
            </w:pPr>
            <w:r>
              <w:rPr>
                <w:rFonts w:hint="eastAsia"/>
                <w:sz w:val="24"/>
              </w:rPr>
              <w:t>专题名称：</w:t>
            </w:r>
          </w:p>
        </w:tc>
        <w:tc>
          <w:tcPr>
            <w:tcW w:w="3420" w:type="dxa"/>
            <w:tcBorders>
              <w:top w:val="single" w:color="auto" w:sz="4" w:space="0"/>
              <w:bottom w:val="single" w:color="auto" w:sz="4" w:space="0"/>
            </w:tcBorders>
          </w:tcPr>
          <w:p>
            <w:pPr>
              <w:rPr>
                <w:sz w:val="24"/>
              </w:rPr>
            </w:pPr>
            <w:bookmarkStart w:id="2" w:name="prpe_subject_title"/>
            <w:bookmarkEnd w:id="2"/>
          </w:p>
        </w:tc>
      </w:tr>
    </w:tbl>
    <w:p>
      <w:pPr>
        <w:rPr>
          <w:sz w:val="24"/>
        </w:rPr>
      </w:pPr>
      <w:r>
        <w:rPr>
          <w:rFonts w:hint="eastAsia"/>
          <w:sz w:val="24"/>
        </w:rPr>
        <w:t xml:space="preserve"> </w:t>
      </w:r>
      <w:bookmarkStart w:id="3" w:name="bkmpwd"/>
      <w:bookmarkEnd w:id="3"/>
      <w:r>
        <w:rPr>
          <w:rFonts w:hint="eastAsia"/>
          <w:sz w:val="24"/>
        </w:rPr>
        <w:t xml:space="preserve"> </w:t>
      </w:r>
      <w:bookmarkStart w:id="4" w:name="version"/>
      <w:bookmarkEnd w:id="4"/>
    </w:p>
    <w:p>
      <w:pPr>
        <w:ind w:left="210" w:leftChars="100" w:firstLine="5908" w:firstLineChars="2462"/>
        <w:jc w:val="right"/>
        <w:rPr>
          <w:sz w:val="10"/>
        </w:rPr>
      </w:pPr>
      <w:r>
        <w:rPr>
          <w:sz w:val="24"/>
        </w:rPr>
        <w:object>
          <v:shape id="_x0000_i1025" o:spt="201" alt="" type="#_x0000_t201" style="height:0.75pt;width:0.75pt;" o:ole="t" filled="f" o:preferrelative="t" stroked="f" coordsize="21600,21600">
            <v:path/>
            <v:fill on="f" focussize="0,0"/>
            <v:stroke on="f"/>
            <v:imagedata r:id="rId15" o:title=""/>
            <o:lock v:ext="edit" aspectratio="t"/>
            <w10:wrap type="none"/>
            <w10:anchorlock/>
          </v:shape>
          <w:control r:id="rId14" w:name="Label1" w:shapeid="_x0000_i1025"/>
        </w:object>
      </w:r>
      <w:bookmarkStart w:id="5" w:name="bmb_barcode"/>
      <w:r>
        <w:rPr>
          <w:rFonts w:hint="eastAsia"/>
          <w:sz w:val="10"/>
        </w:rPr>
        <w:t xml:space="preserve"> </w:t>
      </w:r>
    </w:p>
    <w:bookmarkEnd w:id="5"/>
    <w:p>
      <w:pPr>
        <w:ind w:left="210"/>
        <w:rPr>
          <w:sz w:val="10"/>
        </w:rPr>
      </w:pPr>
    </w:p>
    <w:p>
      <w:pPr>
        <w:jc w:val="center"/>
        <w:rPr>
          <w:b/>
          <w:sz w:val="56"/>
        </w:rPr>
      </w:pPr>
      <w:r>
        <w:rPr>
          <w:rFonts w:hint="eastAsia"/>
          <w:b/>
          <w:sz w:val="56"/>
          <w:lang w:eastAsia="zh-CN"/>
        </w:rPr>
        <w:t>揭阳</w:t>
      </w:r>
      <w:r>
        <w:rPr>
          <w:rFonts w:hint="eastAsia"/>
          <w:b/>
          <w:sz w:val="56"/>
        </w:rPr>
        <w:t>市科技计划项目</w:t>
      </w:r>
    </w:p>
    <w:p>
      <w:pPr>
        <w:jc w:val="center"/>
        <w:rPr>
          <w:b/>
          <w:sz w:val="72"/>
        </w:rPr>
      </w:pPr>
      <w:r>
        <w:rPr>
          <w:rFonts w:hint="eastAsia"/>
          <w:b/>
          <w:sz w:val="72"/>
        </w:rPr>
        <w:t>申 报 书</w:t>
      </w:r>
    </w:p>
    <w:p>
      <w:pPr>
        <w:spacing w:line="560" w:lineRule="exact"/>
        <w:jc w:val="center"/>
        <w:rPr>
          <w:rFonts w:ascii="黑体" w:eastAsia="黑体"/>
          <w:sz w:val="36"/>
        </w:rPr>
      </w:pPr>
      <w:r>
        <w:rPr>
          <w:rFonts w:hint="eastAsia" w:ascii="黑体" w:eastAsia="黑体"/>
          <w:sz w:val="36"/>
        </w:rPr>
        <w:t>（平台环境类）</w:t>
      </w:r>
    </w:p>
    <w:tbl>
      <w:tblPr>
        <w:tblStyle w:val="13"/>
        <w:tblW w:w="9180"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717"/>
        <w:gridCol w:w="1278"/>
        <w:gridCol w:w="2160"/>
        <w:gridCol w:w="99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5" w:type="dxa"/>
            <w:tcBorders>
              <w:top w:val="nil"/>
              <w:left w:val="nil"/>
              <w:bottom w:val="nil"/>
              <w:right w:val="nil"/>
            </w:tcBorders>
            <w:tcMar>
              <w:left w:w="28" w:type="dxa"/>
              <w:right w:w="28" w:type="dxa"/>
            </w:tcMar>
          </w:tcPr>
          <w:p>
            <w:pPr>
              <w:spacing w:line="560" w:lineRule="exact"/>
              <w:jc w:val="left"/>
              <w:rPr>
                <w:sz w:val="24"/>
              </w:rPr>
            </w:pPr>
            <w:r>
              <w:rPr>
                <w:rFonts w:hint="eastAsia"/>
                <w:color w:val="FF0000"/>
                <w:sz w:val="24"/>
              </w:rPr>
              <w:t>*</w:t>
            </w:r>
            <w:r>
              <w:rPr>
                <w:rFonts w:hint="eastAsia"/>
                <w:sz w:val="24"/>
              </w:rPr>
              <w:t>项目名称：</w:t>
            </w:r>
          </w:p>
        </w:tc>
        <w:tc>
          <w:tcPr>
            <w:tcW w:w="7395" w:type="dxa"/>
            <w:gridSpan w:val="5"/>
            <w:tcBorders>
              <w:top w:val="nil"/>
              <w:left w:val="nil"/>
              <w:right w:val="nil"/>
            </w:tcBorders>
            <w:tcMar>
              <w:left w:w="28" w:type="dxa"/>
              <w:right w:w="28" w:type="dxa"/>
            </w:tcMar>
          </w:tcPr>
          <w:p>
            <w:pPr>
              <w:spacing w:line="560" w:lineRule="exact"/>
              <w:jc w:val="left"/>
              <w:rPr>
                <w:sz w:val="24"/>
              </w:rPr>
            </w:pPr>
            <w:bookmarkStart w:id="6" w:name="prp_ctitle"/>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785" w:type="dxa"/>
            <w:tcBorders>
              <w:top w:val="nil"/>
              <w:left w:val="nil"/>
              <w:bottom w:val="nil"/>
              <w:right w:val="nil"/>
            </w:tcBorders>
            <w:tcMar>
              <w:left w:w="28" w:type="dxa"/>
              <w:right w:w="28" w:type="dxa"/>
            </w:tcMar>
          </w:tcPr>
          <w:p>
            <w:pPr>
              <w:spacing w:line="560" w:lineRule="exact"/>
              <w:jc w:val="left"/>
              <w:rPr>
                <w:sz w:val="24"/>
              </w:rPr>
            </w:pPr>
            <w:r>
              <w:rPr>
                <w:rFonts w:hint="eastAsia"/>
                <w:color w:val="FF0000"/>
                <w:sz w:val="24"/>
              </w:rPr>
              <w:t>*</w:t>
            </w:r>
            <w:r>
              <w:rPr>
                <w:rFonts w:hint="eastAsia"/>
                <w:sz w:val="24"/>
              </w:rPr>
              <w:t>专项资金类别：</w:t>
            </w:r>
          </w:p>
        </w:tc>
        <w:tc>
          <w:tcPr>
            <w:tcW w:w="7395" w:type="dxa"/>
            <w:gridSpan w:val="5"/>
            <w:tcBorders>
              <w:left w:val="nil"/>
              <w:right w:val="nil"/>
            </w:tcBorders>
            <w:tcMar>
              <w:left w:w="28" w:type="dxa"/>
              <w:right w:w="28" w:type="dxa"/>
            </w:tcMar>
          </w:tcPr>
          <w:p>
            <w:pPr>
              <w:spacing w:line="560" w:lineRule="exact"/>
              <w:jc w:val="left"/>
              <w:rPr>
                <w:sz w:val="24"/>
              </w:rPr>
            </w:pPr>
            <w:bookmarkStart w:id="7" w:name="prp_grant_code_name"/>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785" w:type="dxa"/>
            <w:tcBorders>
              <w:top w:val="nil"/>
              <w:left w:val="nil"/>
              <w:bottom w:val="nil"/>
              <w:right w:val="nil"/>
            </w:tcBorders>
            <w:tcMar>
              <w:left w:w="28" w:type="dxa"/>
              <w:right w:w="28" w:type="dxa"/>
            </w:tcMar>
          </w:tcPr>
          <w:p>
            <w:pPr>
              <w:spacing w:line="560" w:lineRule="exact"/>
              <w:jc w:val="left"/>
              <w:rPr>
                <w:sz w:val="24"/>
              </w:rPr>
            </w:pPr>
            <w:r>
              <w:rPr>
                <w:rFonts w:hint="eastAsia"/>
                <w:color w:val="FF0000"/>
                <w:sz w:val="24"/>
              </w:rPr>
              <w:t>*</w:t>
            </w:r>
            <w:r>
              <w:rPr>
                <w:rFonts w:hint="eastAsia"/>
                <w:sz w:val="24"/>
              </w:rPr>
              <w:t>业务类型：</w:t>
            </w:r>
          </w:p>
        </w:tc>
        <w:tc>
          <w:tcPr>
            <w:tcW w:w="7395" w:type="dxa"/>
            <w:gridSpan w:val="5"/>
            <w:tcBorders>
              <w:left w:val="nil"/>
              <w:right w:val="nil"/>
            </w:tcBorders>
            <w:tcMar>
              <w:left w:w="28" w:type="dxa"/>
              <w:right w:w="28" w:type="dxa"/>
            </w:tcMar>
          </w:tcPr>
          <w:p>
            <w:pPr>
              <w:spacing w:line="5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5" w:type="dxa"/>
            <w:tcBorders>
              <w:top w:val="nil"/>
              <w:left w:val="nil"/>
              <w:bottom w:val="nil"/>
              <w:right w:val="nil"/>
            </w:tcBorders>
            <w:tcMar>
              <w:left w:w="28" w:type="dxa"/>
              <w:right w:w="28" w:type="dxa"/>
            </w:tcMar>
          </w:tcPr>
          <w:p>
            <w:pPr>
              <w:spacing w:line="560" w:lineRule="exact"/>
              <w:jc w:val="left"/>
              <w:rPr>
                <w:color w:val="FF0000"/>
                <w:sz w:val="24"/>
              </w:rPr>
            </w:pPr>
            <w:r>
              <w:rPr>
                <w:rFonts w:hint="eastAsia"/>
                <w:color w:val="FF0000"/>
                <w:sz w:val="24"/>
              </w:rPr>
              <w:t>*</w:t>
            </w:r>
            <w:r>
              <w:rPr>
                <w:rFonts w:hint="eastAsia"/>
                <w:sz w:val="24"/>
              </w:rPr>
              <w:t>申请单位：</w:t>
            </w:r>
          </w:p>
        </w:tc>
        <w:tc>
          <w:tcPr>
            <w:tcW w:w="7395" w:type="dxa"/>
            <w:gridSpan w:val="5"/>
            <w:tcBorders>
              <w:left w:val="nil"/>
              <w:right w:val="nil"/>
            </w:tcBorders>
            <w:tcMar>
              <w:left w:w="28" w:type="dxa"/>
              <w:right w:w="28" w:type="dxa"/>
            </w:tcMar>
          </w:tcPr>
          <w:p>
            <w:pPr>
              <w:spacing w:line="560" w:lineRule="exact"/>
              <w:jc w:val="left"/>
              <w:rPr>
                <w:color w:val="FF0000"/>
                <w:sz w:val="24"/>
              </w:rPr>
            </w:pPr>
            <w:bookmarkStart w:id="8" w:name="org_c_cname_1"/>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5" w:type="dxa"/>
            <w:tcBorders>
              <w:top w:val="nil"/>
              <w:left w:val="nil"/>
              <w:bottom w:val="nil"/>
              <w:right w:val="nil"/>
            </w:tcBorders>
            <w:tcMar>
              <w:left w:w="28" w:type="dxa"/>
              <w:right w:w="28" w:type="dxa"/>
            </w:tcMar>
          </w:tcPr>
          <w:p>
            <w:pPr>
              <w:spacing w:line="560" w:lineRule="exact"/>
              <w:jc w:val="left"/>
              <w:rPr>
                <w:color w:val="FF0000"/>
                <w:sz w:val="24"/>
              </w:rPr>
            </w:pPr>
            <w:r>
              <w:rPr>
                <w:rFonts w:hint="eastAsia"/>
                <w:color w:val="FF0000"/>
                <w:sz w:val="24"/>
              </w:rPr>
              <w:t>*</w:t>
            </w:r>
            <w:r>
              <w:rPr>
                <w:rFonts w:hint="eastAsia"/>
                <w:sz w:val="24"/>
              </w:rPr>
              <w:t>通讯地址：</w:t>
            </w:r>
          </w:p>
        </w:tc>
        <w:tc>
          <w:tcPr>
            <w:tcW w:w="7395" w:type="dxa"/>
            <w:gridSpan w:val="5"/>
            <w:tcBorders>
              <w:left w:val="nil"/>
              <w:bottom w:val="single" w:color="auto" w:sz="4" w:space="0"/>
              <w:right w:val="nil"/>
            </w:tcBorders>
            <w:tcMar>
              <w:left w:w="28" w:type="dxa"/>
              <w:right w:w="28" w:type="dxa"/>
            </w:tcMar>
          </w:tcPr>
          <w:p>
            <w:pPr>
              <w:spacing w:line="560" w:lineRule="exact"/>
              <w:jc w:val="left"/>
              <w:rPr>
                <w:color w:val="FF0000"/>
                <w:sz w:val="24"/>
              </w:rPr>
            </w:pPr>
            <w:bookmarkStart w:id="9" w:name="org_c_address_1"/>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5" w:type="dxa"/>
            <w:tcBorders>
              <w:top w:val="nil"/>
              <w:left w:val="nil"/>
              <w:bottom w:val="nil"/>
              <w:right w:val="nil"/>
            </w:tcBorders>
            <w:tcMar>
              <w:left w:w="28" w:type="dxa"/>
              <w:right w:w="28" w:type="dxa"/>
            </w:tcMar>
          </w:tcPr>
          <w:p>
            <w:pPr>
              <w:spacing w:line="560" w:lineRule="exact"/>
              <w:jc w:val="left"/>
              <w:rPr>
                <w:color w:val="FF0000"/>
                <w:sz w:val="24"/>
              </w:rPr>
            </w:pPr>
            <w:r>
              <w:rPr>
                <w:rFonts w:hint="eastAsia"/>
                <w:color w:val="FF0000"/>
                <w:sz w:val="24"/>
              </w:rPr>
              <w:t>*</w:t>
            </w:r>
            <w:r>
              <w:rPr>
                <w:rFonts w:hint="eastAsia"/>
                <w:sz w:val="24"/>
              </w:rPr>
              <w:t>邮政编码：</w:t>
            </w:r>
          </w:p>
        </w:tc>
        <w:tc>
          <w:tcPr>
            <w:tcW w:w="717" w:type="dxa"/>
            <w:tcBorders>
              <w:top w:val="nil"/>
              <w:left w:val="nil"/>
              <w:bottom w:val="single" w:color="auto" w:sz="4" w:space="0"/>
              <w:right w:val="nil"/>
            </w:tcBorders>
            <w:tcMar>
              <w:left w:w="28" w:type="dxa"/>
              <w:right w:w="28" w:type="dxa"/>
            </w:tcMar>
          </w:tcPr>
          <w:p>
            <w:pPr>
              <w:spacing w:line="560" w:lineRule="exact"/>
              <w:jc w:val="left"/>
              <w:rPr>
                <w:color w:val="FF0000"/>
                <w:sz w:val="24"/>
              </w:rPr>
            </w:pPr>
            <w:bookmarkStart w:id="10" w:name="org_c_zip_code_1"/>
            <w:bookmarkEnd w:id="10"/>
          </w:p>
        </w:tc>
        <w:tc>
          <w:tcPr>
            <w:tcW w:w="1278" w:type="dxa"/>
            <w:tcBorders>
              <w:left w:val="nil"/>
              <w:bottom w:val="nil"/>
              <w:right w:val="nil"/>
            </w:tcBorders>
            <w:tcMar>
              <w:left w:w="6" w:type="dxa"/>
              <w:right w:w="6" w:type="dxa"/>
            </w:tcMar>
          </w:tcPr>
          <w:p>
            <w:pPr>
              <w:spacing w:line="560" w:lineRule="exact"/>
              <w:jc w:val="right"/>
              <w:rPr>
                <w:color w:val="FF0000"/>
                <w:sz w:val="24"/>
              </w:rPr>
            </w:pPr>
            <w:r>
              <w:rPr>
                <w:rFonts w:hint="eastAsia"/>
                <w:color w:val="FF0000"/>
                <w:sz w:val="24"/>
              </w:rPr>
              <w:t>*</w:t>
            </w:r>
            <w:r>
              <w:rPr>
                <w:rFonts w:hint="eastAsia"/>
                <w:sz w:val="24"/>
              </w:rPr>
              <w:t>单位电话：</w:t>
            </w:r>
          </w:p>
        </w:tc>
        <w:tc>
          <w:tcPr>
            <w:tcW w:w="2160" w:type="dxa"/>
            <w:tcBorders>
              <w:top w:val="nil"/>
              <w:left w:val="nil"/>
              <w:bottom w:val="single" w:color="auto" w:sz="4" w:space="0"/>
              <w:right w:val="nil"/>
            </w:tcBorders>
            <w:tcMar>
              <w:left w:w="28" w:type="dxa"/>
              <w:right w:w="28" w:type="dxa"/>
            </w:tcMar>
          </w:tcPr>
          <w:p>
            <w:pPr>
              <w:spacing w:line="560" w:lineRule="exact"/>
              <w:jc w:val="left"/>
              <w:rPr>
                <w:color w:val="FF0000"/>
                <w:sz w:val="24"/>
              </w:rPr>
            </w:pPr>
            <w:bookmarkStart w:id="11" w:name="org_c_tel_1"/>
            <w:bookmarkEnd w:id="11"/>
          </w:p>
        </w:tc>
        <w:tc>
          <w:tcPr>
            <w:tcW w:w="990" w:type="dxa"/>
            <w:tcBorders>
              <w:left w:val="nil"/>
              <w:bottom w:val="nil"/>
              <w:right w:val="nil"/>
            </w:tcBorders>
            <w:tcMar>
              <w:left w:w="6" w:type="dxa"/>
              <w:right w:w="6" w:type="dxa"/>
            </w:tcMar>
          </w:tcPr>
          <w:p>
            <w:pPr>
              <w:spacing w:line="560" w:lineRule="exact"/>
              <w:jc w:val="left"/>
              <w:rPr>
                <w:color w:val="FF0000"/>
                <w:sz w:val="24"/>
              </w:rPr>
            </w:pPr>
            <w:r>
              <w:rPr>
                <w:rFonts w:hint="eastAsia"/>
                <w:color w:val="FF0000"/>
                <w:sz w:val="24"/>
              </w:rPr>
              <w:t>*</w:t>
            </w:r>
            <w:r>
              <w:rPr>
                <w:rFonts w:hint="eastAsia"/>
                <w:sz w:val="24"/>
              </w:rPr>
              <w:t>传真：</w:t>
            </w:r>
          </w:p>
        </w:tc>
        <w:tc>
          <w:tcPr>
            <w:tcW w:w="2250" w:type="dxa"/>
            <w:tcBorders>
              <w:top w:val="nil"/>
              <w:left w:val="nil"/>
              <w:bottom w:val="single" w:color="auto" w:sz="4" w:space="0"/>
              <w:right w:val="nil"/>
            </w:tcBorders>
            <w:tcMar>
              <w:left w:w="28" w:type="dxa"/>
              <w:right w:w="28" w:type="dxa"/>
            </w:tcMar>
          </w:tcPr>
          <w:p>
            <w:pPr>
              <w:spacing w:line="560" w:lineRule="exact"/>
              <w:jc w:val="left"/>
              <w:rPr>
                <w:color w:val="FF0000"/>
                <w:sz w:val="24"/>
              </w:rPr>
            </w:pPr>
            <w:bookmarkStart w:id="12" w:name="org_c_fax_1"/>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5" w:type="dxa"/>
            <w:tcBorders>
              <w:top w:val="nil"/>
              <w:left w:val="nil"/>
              <w:bottom w:val="nil"/>
              <w:right w:val="nil"/>
            </w:tcBorders>
            <w:tcMar>
              <w:left w:w="28" w:type="dxa"/>
              <w:right w:w="28" w:type="dxa"/>
            </w:tcMar>
          </w:tcPr>
          <w:p>
            <w:pPr>
              <w:spacing w:line="560" w:lineRule="exact"/>
              <w:jc w:val="left"/>
              <w:rPr>
                <w:color w:val="FF0000"/>
                <w:sz w:val="24"/>
              </w:rPr>
            </w:pPr>
            <w:r>
              <w:rPr>
                <w:rFonts w:hint="eastAsia"/>
                <w:color w:val="FF0000"/>
                <w:sz w:val="24"/>
              </w:rPr>
              <w:t>*</w:t>
            </w:r>
            <w:r>
              <w:rPr>
                <w:rFonts w:hint="eastAsia"/>
                <w:sz w:val="24"/>
              </w:rPr>
              <w:t>项目负责人：</w:t>
            </w:r>
          </w:p>
        </w:tc>
        <w:tc>
          <w:tcPr>
            <w:tcW w:w="717" w:type="dxa"/>
            <w:tcBorders>
              <w:top w:val="single" w:color="auto" w:sz="4" w:space="0"/>
              <w:left w:val="nil"/>
              <w:bottom w:val="single" w:color="auto" w:sz="4" w:space="0"/>
              <w:right w:val="nil"/>
            </w:tcBorders>
            <w:tcMar>
              <w:left w:w="28" w:type="dxa"/>
              <w:right w:w="28" w:type="dxa"/>
            </w:tcMar>
          </w:tcPr>
          <w:p>
            <w:pPr>
              <w:spacing w:line="560" w:lineRule="exact"/>
              <w:jc w:val="left"/>
              <w:rPr>
                <w:color w:val="FF0000"/>
                <w:sz w:val="24"/>
              </w:rPr>
            </w:pPr>
            <w:bookmarkStart w:id="13" w:name="person_c_cname_1"/>
            <w:bookmarkEnd w:id="13"/>
          </w:p>
        </w:tc>
        <w:tc>
          <w:tcPr>
            <w:tcW w:w="1278" w:type="dxa"/>
            <w:tcBorders>
              <w:top w:val="nil"/>
              <w:left w:val="nil"/>
              <w:bottom w:val="nil"/>
              <w:right w:val="nil"/>
            </w:tcBorders>
            <w:tcMar>
              <w:left w:w="6" w:type="dxa"/>
              <w:right w:w="6" w:type="dxa"/>
            </w:tcMar>
          </w:tcPr>
          <w:p>
            <w:pPr>
              <w:spacing w:line="560" w:lineRule="exact"/>
              <w:jc w:val="right"/>
              <w:rPr>
                <w:color w:val="FF0000"/>
                <w:sz w:val="24"/>
              </w:rPr>
            </w:pPr>
            <w:r>
              <w:rPr>
                <w:rFonts w:hint="eastAsia"/>
                <w:color w:val="FF0000"/>
                <w:sz w:val="24"/>
              </w:rPr>
              <w:t>*</w:t>
            </w:r>
            <w:r>
              <w:rPr>
                <w:rFonts w:hint="eastAsia"/>
                <w:sz w:val="24"/>
              </w:rPr>
              <w:t>联系电话：</w:t>
            </w:r>
          </w:p>
        </w:tc>
        <w:tc>
          <w:tcPr>
            <w:tcW w:w="2160" w:type="dxa"/>
            <w:tcBorders>
              <w:top w:val="nil"/>
              <w:left w:val="nil"/>
              <w:bottom w:val="single" w:color="auto" w:sz="4" w:space="0"/>
              <w:right w:val="nil"/>
            </w:tcBorders>
            <w:tcMar>
              <w:left w:w="28" w:type="dxa"/>
              <w:right w:w="28" w:type="dxa"/>
            </w:tcMar>
          </w:tcPr>
          <w:p>
            <w:pPr>
              <w:spacing w:line="560" w:lineRule="exact"/>
              <w:jc w:val="left"/>
              <w:rPr>
                <w:color w:val="FF0000"/>
                <w:sz w:val="24"/>
              </w:rPr>
            </w:pPr>
            <w:bookmarkStart w:id="14" w:name="person_c_tel_work_1"/>
            <w:bookmarkEnd w:id="14"/>
          </w:p>
        </w:tc>
        <w:tc>
          <w:tcPr>
            <w:tcW w:w="990" w:type="dxa"/>
            <w:tcBorders>
              <w:top w:val="nil"/>
              <w:left w:val="nil"/>
              <w:bottom w:val="nil"/>
              <w:right w:val="nil"/>
            </w:tcBorders>
            <w:tcMar>
              <w:left w:w="6" w:type="dxa"/>
              <w:right w:w="6" w:type="dxa"/>
            </w:tcMar>
          </w:tcPr>
          <w:p>
            <w:pPr>
              <w:spacing w:line="560" w:lineRule="exact"/>
              <w:jc w:val="left"/>
              <w:rPr>
                <w:color w:val="FF0000"/>
                <w:sz w:val="24"/>
              </w:rPr>
            </w:pPr>
            <w:r>
              <w:rPr>
                <w:rFonts w:hint="eastAsia"/>
                <w:color w:val="FF0000"/>
                <w:sz w:val="24"/>
              </w:rPr>
              <w:t>*</w:t>
            </w:r>
            <w:r>
              <w:rPr>
                <w:rFonts w:hint="eastAsia"/>
                <w:sz w:val="24"/>
              </w:rPr>
              <w:t>手机：</w:t>
            </w:r>
          </w:p>
        </w:tc>
        <w:tc>
          <w:tcPr>
            <w:tcW w:w="2250" w:type="dxa"/>
            <w:tcBorders>
              <w:top w:val="nil"/>
              <w:left w:val="nil"/>
              <w:bottom w:val="single" w:color="auto" w:sz="4" w:space="0"/>
              <w:right w:val="nil"/>
            </w:tcBorders>
            <w:tcMar>
              <w:left w:w="28" w:type="dxa"/>
              <w:right w:w="28" w:type="dxa"/>
            </w:tcMar>
          </w:tcPr>
          <w:p>
            <w:pPr>
              <w:spacing w:line="560" w:lineRule="exact"/>
              <w:jc w:val="left"/>
              <w:rPr>
                <w:color w:val="FF0000"/>
                <w:sz w:val="24"/>
              </w:rPr>
            </w:pPr>
            <w:bookmarkStart w:id="15" w:name="person_c_mobile_1"/>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5" w:type="dxa"/>
            <w:tcBorders>
              <w:top w:val="nil"/>
              <w:left w:val="nil"/>
              <w:bottom w:val="nil"/>
              <w:right w:val="nil"/>
            </w:tcBorders>
            <w:tcMar>
              <w:left w:w="28" w:type="dxa"/>
              <w:right w:w="28" w:type="dxa"/>
            </w:tcMar>
          </w:tcPr>
          <w:p>
            <w:pPr>
              <w:spacing w:line="560" w:lineRule="exact"/>
              <w:jc w:val="left"/>
              <w:rPr>
                <w:color w:val="FF0000"/>
                <w:sz w:val="24"/>
              </w:rPr>
            </w:pPr>
            <w:r>
              <w:rPr>
                <w:rFonts w:hint="eastAsia"/>
                <w:color w:val="FF0000"/>
                <w:sz w:val="24"/>
              </w:rPr>
              <w:t>*</w:t>
            </w:r>
            <w:r>
              <w:rPr>
                <w:rFonts w:hint="eastAsia"/>
                <w:sz w:val="24"/>
              </w:rPr>
              <w:t>项目联系人：</w:t>
            </w:r>
          </w:p>
        </w:tc>
        <w:tc>
          <w:tcPr>
            <w:tcW w:w="717" w:type="dxa"/>
            <w:tcBorders>
              <w:top w:val="single" w:color="auto" w:sz="4" w:space="0"/>
              <w:left w:val="nil"/>
              <w:bottom w:val="single" w:color="auto" w:sz="4" w:space="0"/>
              <w:right w:val="nil"/>
            </w:tcBorders>
            <w:tcMar>
              <w:left w:w="28" w:type="dxa"/>
              <w:right w:w="28" w:type="dxa"/>
            </w:tcMar>
          </w:tcPr>
          <w:p>
            <w:pPr>
              <w:spacing w:line="560" w:lineRule="exact"/>
              <w:jc w:val="left"/>
              <w:rPr>
                <w:color w:val="FF0000"/>
                <w:sz w:val="24"/>
              </w:rPr>
            </w:pPr>
            <w:bookmarkStart w:id="16" w:name="prpe_contact_psn_name"/>
            <w:bookmarkEnd w:id="16"/>
          </w:p>
        </w:tc>
        <w:tc>
          <w:tcPr>
            <w:tcW w:w="1278" w:type="dxa"/>
            <w:tcBorders>
              <w:top w:val="nil"/>
              <w:left w:val="nil"/>
              <w:bottom w:val="nil"/>
              <w:right w:val="nil"/>
            </w:tcBorders>
            <w:tcMar>
              <w:left w:w="6" w:type="dxa"/>
              <w:right w:w="6" w:type="dxa"/>
            </w:tcMar>
          </w:tcPr>
          <w:p>
            <w:pPr>
              <w:spacing w:line="560" w:lineRule="exact"/>
              <w:jc w:val="right"/>
              <w:rPr>
                <w:color w:val="FF0000"/>
                <w:sz w:val="24"/>
              </w:rPr>
            </w:pPr>
            <w:r>
              <w:rPr>
                <w:rFonts w:hint="eastAsia"/>
                <w:color w:val="FF0000"/>
                <w:sz w:val="24"/>
              </w:rPr>
              <w:t>*</w:t>
            </w:r>
            <w:r>
              <w:rPr>
                <w:rFonts w:hint="eastAsia"/>
                <w:sz w:val="24"/>
              </w:rPr>
              <w:t>联系电话：</w:t>
            </w:r>
          </w:p>
        </w:tc>
        <w:tc>
          <w:tcPr>
            <w:tcW w:w="2160" w:type="dxa"/>
            <w:tcBorders>
              <w:top w:val="single" w:color="auto" w:sz="4" w:space="0"/>
              <w:left w:val="nil"/>
              <w:bottom w:val="single" w:color="auto" w:sz="4" w:space="0"/>
              <w:right w:val="nil"/>
            </w:tcBorders>
            <w:tcMar>
              <w:left w:w="28" w:type="dxa"/>
              <w:right w:w="28" w:type="dxa"/>
            </w:tcMar>
          </w:tcPr>
          <w:p>
            <w:pPr>
              <w:spacing w:line="560" w:lineRule="exact"/>
              <w:jc w:val="left"/>
              <w:rPr>
                <w:color w:val="FF0000"/>
                <w:sz w:val="24"/>
              </w:rPr>
            </w:pPr>
            <w:bookmarkStart w:id="17" w:name="prpe_contact_psn_tel"/>
            <w:bookmarkEnd w:id="17"/>
          </w:p>
        </w:tc>
        <w:tc>
          <w:tcPr>
            <w:tcW w:w="990" w:type="dxa"/>
            <w:tcBorders>
              <w:top w:val="nil"/>
              <w:left w:val="nil"/>
              <w:bottom w:val="nil"/>
              <w:right w:val="nil"/>
            </w:tcBorders>
            <w:tcMar>
              <w:left w:w="6" w:type="dxa"/>
              <w:right w:w="6" w:type="dxa"/>
            </w:tcMar>
          </w:tcPr>
          <w:p>
            <w:pPr>
              <w:spacing w:line="560" w:lineRule="exact"/>
              <w:jc w:val="left"/>
              <w:rPr>
                <w:color w:val="FF0000"/>
                <w:sz w:val="24"/>
              </w:rPr>
            </w:pPr>
            <w:r>
              <w:rPr>
                <w:rFonts w:hint="eastAsia"/>
                <w:color w:val="FF0000"/>
                <w:sz w:val="24"/>
              </w:rPr>
              <w:t>*</w:t>
            </w:r>
            <w:r>
              <w:rPr>
                <w:rFonts w:hint="eastAsia"/>
                <w:sz w:val="24"/>
              </w:rPr>
              <w:t>手机：</w:t>
            </w:r>
          </w:p>
        </w:tc>
        <w:tc>
          <w:tcPr>
            <w:tcW w:w="2250" w:type="dxa"/>
            <w:tcBorders>
              <w:top w:val="single" w:color="auto" w:sz="4" w:space="0"/>
              <w:left w:val="nil"/>
              <w:bottom w:val="single" w:color="auto" w:sz="4" w:space="0"/>
              <w:right w:val="nil"/>
            </w:tcBorders>
            <w:tcMar>
              <w:left w:w="28" w:type="dxa"/>
              <w:right w:w="28" w:type="dxa"/>
            </w:tcMar>
          </w:tcPr>
          <w:p>
            <w:pPr>
              <w:spacing w:line="560" w:lineRule="exact"/>
              <w:jc w:val="left"/>
              <w:rPr>
                <w:color w:val="FF0000"/>
                <w:sz w:val="24"/>
              </w:rPr>
            </w:pPr>
            <w:bookmarkStart w:id="18" w:name="prpe_contact_psn_mobile"/>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5" w:type="dxa"/>
            <w:tcBorders>
              <w:top w:val="nil"/>
              <w:left w:val="nil"/>
              <w:bottom w:val="nil"/>
              <w:right w:val="nil"/>
            </w:tcBorders>
            <w:tcMar>
              <w:left w:w="28" w:type="dxa"/>
              <w:right w:w="28" w:type="dxa"/>
            </w:tcMar>
          </w:tcPr>
          <w:p>
            <w:pPr>
              <w:spacing w:line="560" w:lineRule="exact"/>
              <w:jc w:val="left"/>
              <w:rPr>
                <w:color w:val="FF0000"/>
                <w:sz w:val="24"/>
              </w:rPr>
            </w:pPr>
            <w:r>
              <w:rPr>
                <w:rFonts w:hint="eastAsia"/>
                <w:color w:val="FF0000"/>
                <w:sz w:val="24"/>
              </w:rPr>
              <w:t>*</w:t>
            </w:r>
            <w:r>
              <w:rPr>
                <w:rFonts w:hint="eastAsia"/>
                <w:sz w:val="24"/>
              </w:rPr>
              <w:t>电子邮箱：</w:t>
            </w:r>
          </w:p>
        </w:tc>
        <w:tc>
          <w:tcPr>
            <w:tcW w:w="7395" w:type="dxa"/>
            <w:gridSpan w:val="5"/>
            <w:tcBorders>
              <w:top w:val="nil"/>
              <w:left w:val="nil"/>
              <w:bottom w:val="single" w:color="auto" w:sz="4" w:space="0"/>
              <w:right w:val="nil"/>
            </w:tcBorders>
            <w:tcMar>
              <w:left w:w="28" w:type="dxa"/>
              <w:right w:w="28" w:type="dxa"/>
            </w:tcMar>
          </w:tcPr>
          <w:p>
            <w:pPr>
              <w:spacing w:line="560" w:lineRule="exact"/>
              <w:jc w:val="left"/>
              <w:rPr>
                <w:color w:val="FF0000"/>
                <w:sz w:val="24"/>
              </w:rPr>
            </w:pPr>
            <w:bookmarkStart w:id="19" w:name="prpe_contact_psn_mail"/>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5" w:type="dxa"/>
            <w:tcBorders>
              <w:top w:val="nil"/>
              <w:left w:val="nil"/>
              <w:bottom w:val="nil"/>
              <w:right w:val="nil"/>
            </w:tcBorders>
            <w:tcMar>
              <w:left w:w="28" w:type="dxa"/>
              <w:right w:w="28" w:type="dxa"/>
            </w:tcMar>
          </w:tcPr>
          <w:p>
            <w:pPr>
              <w:spacing w:line="560" w:lineRule="exact"/>
              <w:rPr>
                <w:sz w:val="24"/>
              </w:rPr>
            </w:pPr>
            <w:r>
              <w:rPr>
                <w:rFonts w:hint="eastAsia"/>
                <w:sz w:val="24"/>
              </w:rPr>
              <w:t>县（区）主管：</w:t>
            </w:r>
          </w:p>
        </w:tc>
        <w:tc>
          <w:tcPr>
            <w:tcW w:w="7395" w:type="dxa"/>
            <w:gridSpan w:val="5"/>
            <w:tcBorders>
              <w:top w:val="nil"/>
              <w:left w:val="nil"/>
              <w:bottom w:val="single" w:color="auto" w:sz="4" w:space="0"/>
              <w:right w:val="nil"/>
            </w:tcBorders>
            <w:tcMar>
              <w:left w:w="28" w:type="dxa"/>
              <w:right w:w="28" w:type="dxa"/>
            </w:tcMar>
            <w:vAlign w:val="center"/>
          </w:tcPr>
          <w:p>
            <w:pPr>
              <w:spacing w:line="560" w:lineRule="exact"/>
              <w:jc w:val="left"/>
              <w:rPr>
                <w:sz w:val="24"/>
              </w:rPr>
            </w:pPr>
            <w:bookmarkStart w:id="20" w:name="parent_org_name"/>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5" w:type="dxa"/>
            <w:tcBorders>
              <w:top w:val="nil"/>
              <w:left w:val="nil"/>
              <w:bottom w:val="nil"/>
              <w:right w:val="nil"/>
            </w:tcBorders>
            <w:tcMar>
              <w:left w:w="28" w:type="dxa"/>
              <w:right w:w="28" w:type="dxa"/>
            </w:tcMar>
          </w:tcPr>
          <w:p>
            <w:pPr>
              <w:spacing w:line="560" w:lineRule="exact"/>
              <w:jc w:val="left"/>
              <w:rPr>
                <w:sz w:val="24"/>
              </w:rPr>
            </w:pPr>
            <w:r>
              <w:rPr>
                <w:rFonts w:hint="eastAsia"/>
                <w:color w:val="FF0000"/>
                <w:sz w:val="24"/>
              </w:rPr>
              <w:t>*</w:t>
            </w:r>
            <w:r>
              <w:rPr>
                <w:rFonts w:hint="eastAsia"/>
                <w:sz w:val="24"/>
              </w:rPr>
              <w:t>推荐单位：</w:t>
            </w:r>
          </w:p>
        </w:tc>
        <w:tc>
          <w:tcPr>
            <w:tcW w:w="7395" w:type="dxa"/>
            <w:gridSpan w:val="5"/>
            <w:tcBorders>
              <w:top w:val="single" w:color="auto" w:sz="4" w:space="0"/>
              <w:left w:val="nil"/>
              <w:right w:val="nil"/>
            </w:tcBorders>
            <w:tcMar>
              <w:left w:w="28" w:type="dxa"/>
              <w:right w:w="28" w:type="dxa"/>
            </w:tcMar>
          </w:tcPr>
          <w:p>
            <w:pPr>
              <w:spacing w:line="560" w:lineRule="exact"/>
              <w:ind w:right="-469"/>
              <w:jc w:val="left"/>
              <w:rPr>
                <w:sz w:val="24"/>
              </w:rPr>
            </w:pPr>
            <w:bookmarkStart w:id="21" w:name="prp_recommend_org_code_name"/>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5" w:type="dxa"/>
            <w:tcBorders>
              <w:top w:val="nil"/>
              <w:left w:val="nil"/>
              <w:bottom w:val="nil"/>
              <w:right w:val="nil"/>
            </w:tcBorders>
            <w:tcMar>
              <w:left w:w="28" w:type="dxa"/>
              <w:right w:w="28" w:type="dxa"/>
            </w:tcMar>
          </w:tcPr>
          <w:p>
            <w:pPr>
              <w:spacing w:line="560" w:lineRule="exact"/>
              <w:jc w:val="left"/>
              <w:rPr>
                <w:sz w:val="24"/>
              </w:rPr>
            </w:pPr>
            <w:r>
              <w:rPr>
                <w:rFonts w:hint="eastAsia"/>
                <w:color w:val="FF0000"/>
                <w:sz w:val="24"/>
              </w:rPr>
              <w:t>*</w:t>
            </w:r>
            <w:r>
              <w:rPr>
                <w:rFonts w:hint="eastAsia"/>
                <w:sz w:val="24"/>
              </w:rPr>
              <w:t>申报日期：</w:t>
            </w:r>
          </w:p>
        </w:tc>
        <w:tc>
          <w:tcPr>
            <w:tcW w:w="7395" w:type="dxa"/>
            <w:gridSpan w:val="5"/>
            <w:tcBorders>
              <w:left w:val="nil"/>
              <w:right w:val="nil"/>
            </w:tcBorders>
            <w:tcMar>
              <w:left w:w="28" w:type="dxa"/>
              <w:right w:w="28" w:type="dxa"/>
            </w:tcMar>
          </w:tcPr>
          <w:p>
            <w:pPr>
              <w:spacing w:line="560" w:lineRule="exact"/>
              <w:ind w:firstLine="720" w:firstLineChars="300"/>
              <w:rPr>
                <w:sz w:val="24"/>
              </w:rPr>
            </w:pPr>
            <w:bookmarkStart w:id="22" w:name="prp_submit_date_year"/>
            <w:bookmarkEnd w:id="22"/>
            <w:r>
              <w:rPr>
                <w:rFonts w:hint="eastAsia"/>
                <w:sz w:val="24"/>
              </w:rPr>
              <w:t>年</w:t>
            </w:r>
            <w:bookmarkStart w:id="23" w:name="prp_submit_date_month"/>
            <w:bookmarkEnd w:id="23"/>
            <w:r>
              <w:rPr>
                <w:rFonts w:hint="eastAsia"/>
                <w:sz w:val="24"/>
              </w:rPr>
              <w:t xml:space="preserve">   月</w:t>
            </w:r>
            <w:bookmarkStart w:id="24" w:name="prp_submit_date_day"/>
            <w:bookmarkEnd w:id="24"/>
            <w:r>
              <w:rPr>
                <w:rFonts w:hint="eastAsia"/>
                <w:sz w:val="24"/>
              </w:rPr>
              <w:t xml:space="preserve">   日</w:t>
            </w:r>
          </w:p>
        </w:tc>
      </w:tr>
    </w:tbl>
    <w:p>
      <w:pPr>
        <w:tabs>
          <w:tab w:val="left" w:pos="720"/>
        </w:tabs>
        <w:spacing w:line="360" w:lineRule="exact"/>
        <w:ind w:left="357"/>
        <w:jc w:val="center"/>
        <w:rPr>
          <w:b/>
          <w:sz w:val="30"/>
        </w:rPr>
      </w:pPr>
    </w:p>
    <w:p>
      <w:pPr>
        <w:tabs>
          <w:tab w:val="left" w:pos="720"/>
        </w:tabs>
        <w:spacing w:line="360" w:lineRule="exact"/>
        <w:ind w:left="357"/>
        <w:jc w:val="center"/>
        <w:rPr>
          <w:b/>
          <w:sz w:val="30"/>
        </w:rPr>
      </w:pPr>
    </w:p>
    <w:p>
      <w:pPr>
        <w:tabs>
          <w:tab w:val="left" w:pos="720"/>
        </w:tabs>
        <w:spacing w:line="360" w:lineRule="exact"/>
        <w:rPr>
          <w:b/>
          <w:sz w:val="30"/>
        </w:rPr>
      </w:pPr>
    </w:p>
    <w:p>
      <w:pPr>
        <w:tabs>
          <w:tab w:val="left" w:pos="720"/>
        </w:tabs>
        <w:spacing w:line="360" w:lineRule="exact"/>
        <w:ind w:left="357"/>
        <w:jc w:val="center"/>
        <w:rPr>
          <w:b/>
          <w:sz w:val="30"/>
        </w:rPr>
      </w:pPr>
      <w:r>
        <w:rPr>
          <w:rFonts w:hint="eastAsia"/>
          <w:b/>
          <w:sz w:val="30"/>
          <w:lang w:eastAsia="zh-CN"/>
        </w:rPr>
        <w:t>揭阳</w:t>
      </w:r>
      <w:r>
        <w:rPr>
          <w:rFonts w:hint="eastAsia"/>
          <w:b/>
          <w:sz w:val="30"/>
        </w:rPr>
        <w:t>市科学技术局</w:t>
      </w:r>
    </w:p>
    <w:p>
      <w:pPr>
        <w:tabs>
          <w:tab w:val="left" w:pos="720"/>
        </w:tabs>
        <w:spacing w:line="360" w:lineRule="exact"/>
        <w:ind w:left="357"/>
        <w:jc w:val="center"/>
        <w:rPr>
          <w:sz w:val="30"/>
        </w:rPr>
      </w:pPr>
      <w:r>
        <w:rPr>
          <w:rFonts w:hint="eastAsia"/>
          <w:b/>
          <w:sz w:val="30"/>
        </w:rPr>
        <w:t>二零</w:t>
      </w:r>
      <w:r>
        <w:rPr>
          <w:rFonts w:hint="eastAsia"/>
          <w:b/>
          <w:sz w:val="30"/>
          <w:lang w:eastAsia="zh-CN"/>
        </w:rPr>
        <w:t>一八</w:t>
      </w:r>
      <w:r>
        <w:rPr>
          <w:rFonts w:hint="eastAsia"/>
          <w:b/>
          <w:sz w:val="30"/>
        </w:rPr>
        <w:t>年一月制</w:t>
      </w:r>
    </w:p>
    <w:p>
      <w:pPr>
        <w:rPr>
          <w:sz w:val="30"/>
        </w:rPr>
      </w:pPr>
      <w:r>
        <w:rPr>
          <w:sz w:val="30"/>
        </w:rPr>
        <w:br w:type="page"/>
      </w:r>
    </w:p>
    <w:p>
      <w:pPr>
        <w:pStyle w:val="29"/>
      </w:pPr>
      <w:r>
        <w:rPr>
          <w:rFonts w:hint="eastAsia"/>
        </w:rPr>
        <w:t>一、项目基本情况表</w:t>
      </w:r>
    </w:p>
    <w:tbl>
      <w:tblPr>
        <w:tblStyle w:val="13"/>
        <w:tblW w:w="9180"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01"/>
        <w:gridCol w:w="142"/>
        <w:gridCol w:w="425"/>
        <w:gridCol w:w="993"/>
        <w:gridCol w:w="1417"/>
        <w:gridCol w:w="762"/>
        <w:gridCol w:w="939"/>
        <w:gridCol w:w="284"/>
        <w:gridCol w:w="251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9" w:hRule="atLeast"/>
        </w:trPr>
        <w:tc>
          <w:tcPr>
            <w:tcW w:w="1843" w:type="dxa"/>
            <w:gridSpan w:val="2"/>
            <w:vAlign w:val="center"/>
          </w:tcPr>
          <w:p>
            <w:pPr>
              <w:jc w:val="distribute"/>
              <w:rPr>
                <w:b/>
              </w:rPr>
            </w:pPr>
            <w:r>
              <w:rPr>
                <w:rFonts w:hint="eastAsia"/>
                <w:b/>
                <w:color w:val="C0504D"/>
              </w:rPr>
              <w:t>*</w:t>
            </w:r>
            <w:r>
              <w:rPr>
                <w:rFonts w:hint="eastAsia"/>
                <w:b/>
              </w:rPr>
              <w:t>项目名称</w:t>
            </w:r>
          </w:p>
        </w:tc>
        <w:tc>
          <w:tcPr>
            <w:tcW w:w="7337" w:type="dxa"/>
            <w:gridSpan w:val="7"/>
            <w:vAlign w:val="center"/>
          </w:tcPr>
          <w:p>
            <w:pPr>
              <w:jc w:val="left"/>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9" w:hRule="atLeast"/>
        </w:trPr>
        <w:tc>
          <w:tcPr>
            <w:tcW w:w="1843" w:type="dxa"/>
            <w:gridSpan w:val="2"/>
            <w:vAlign w:val="center"/>
          </w:tcPr>
          <w:p>
            <w:pPr>
              <w:jc w:val="distribute"/>
              <w:rPr>
                <w:b/>
              </w:rPr>
            </w:pPr>
            <w:r>
              <w:rPr>
                <w:rFonts w:hint="eastAsia"/>
                <w:b/>
                <w:color w:val="C0504D"/>
              </w:rPr>
              <w:t>*</w:t>
            </w:r>
            <w:r>
              <w:rPr>
                <w:rFonts w:hint="eastAsia"/>
                <w:b/>
              </w:rPr>
              <w:t>项目起止时间</w:t>
            </w:r>
          </w:p>
        </w:tc>
        <w:tc>
          <w:tcPr>
            <w:tcW w:w="7337" w:type="dxa"/>
            <w:gridSpan w:val="7"/>
            <w:vAlign w:val="center"/>
          </w:tcPr>
          <w:p>
            <w:pPr>
              <w:jc w:val="left"/>
              <w:rPr>
                <w:color w:val="7030A0"/>
              </w:rPr>
            </w:pPr>
            <w:r>
              <w:rPr>
                <w:rFonts w:hint="eastAsia"/>
              </w:rPr>
              <w:t xml:space="preserve">        年 月  -    年 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9" w:hRule="atLeast"/>
        </w:trPr>
        <w:tc>
          <w:tcPr>
            <w:tcW w:w="1843" w:type="dxa"/>
            <w:gridSpan w:val="2"/>
            <w:vAlign w:val="center"/>
          </w:tcPr>
          <w:p>
            <w:pPr>
              <w:jc w:val="distribute"/>
              <w:rPr>
                <w:b/>
              </w:rPr>
            </w:pPr>
            <w:r>
              <w:rPr>
                <w:rFonts w:hint="eastAsia"/>
                <w:color w:val="FF0000"/>
                <w:sz w:val="24"/>
              </w:rPr>
              <w:t>*</w:t>
            </w:r>
            <w:r>
              <w:rPr>
                <w:rFonts w:hint="eastAsia"/>
                <w:b/>
              </w:rPr>
              <w:t>项目总经费预算</w:t>
            </w:r>
          </w:p>
        </w:tc>
        <w:tc>
          <w:tcPr>
            <w:tcW w:w="2835" w:type="dxa"/>
            <w:gridSpan w:val="3"/>
            <w:vAlign w:val="center"/>
          </w:tcPr>
          <w:p>
            <w:pPr>
              <w:jc w:val="right"/>
            </w:pPr>
            <w:r>
              <w:rPr>
                <w:rFonts w:hint="eastAsia"/>
                <w:color w:val="7030A0"/>
                <w:sz w:val="18"/>
              </w:rPr>
              <w:t xml:space="preserve"> </w:t>
            </w:r>
            <w:r>
              <w:rPr>
                <w:rFonts w:hint="eastAsia"/>
              </w:rPr>
              <w:t>万元</w:t>
            </w:r>
          </w:p>
        </w:tc>
        <w:tc>
          <w:tcPr>
            <w:tcW w:w="1701" w:type="dxa"/>
            <w:gridSpan w:val="2"/>
            <w:vAlign w:val="center"/>
          </w:tcPr>
          <w:p>
            <w:pPr>
              <w:jc w:val="left"/>
              <w:rPr>
                <w:b/>
              </w:rPr>
            </w:pPr>
            <w:r>
              <w:rPr>
                <w:rFonts w:hint="eastAsia"/>
                <w:color w:val="FF0000"/>
                <w:sz w:val="24"/>
              </w:rPr>
              <w:t>*</w:t>
            </w:r>
            <w:r>
              <w:rPr>
                <w:rFonts w:hint="eastAsia"/>
                <w:b/>
              </w:rPr>
              <w:t>申请经费资助</w:t>
            </w:r>
          </w:p>
        </w:tc>
        <w:tc>
          <w:tcPr>
            <w:tcW w:w="2801" w:type="dxa"/>
            <w:gridSpan w:val="2"/>
            <w:vAlign w:val="center"/>
          </w:tcPr>
          <w:p>
            <w:pPr>
              <w:jc w:val="right"/>
            </w:pPr>
            <w:r>
              <w:rPr>
                <w:rFonts w:hint="eastAsia"/>
                <w:color w:val="7030A0"/>
                <w:sz w:val="18"/>
              </w:rPr>
              <w:t xml:space="preserve"> </w:t>
            </w:r>
            <w:r>
              <w:rPr>
                <w:rFonts w:hint="eastAsia"/>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9" w:hRule="atLeast"/>
        </w:trPr>
        <w:tc>
          <w:tcPr>
            <w:tcW w:w="1843" w:type="dxa"/>
            <w:gridSpan w:val="2"/>
            <w:vAlign w:val="center"/>
          </w:tcPr>
          <w:p>
            <w:pPr>
              <w:jc w:val="distribute"/>
              <w:rPr>
                <w:b/>
              </w:rPr>
            </w:pPr>
            <w:r>
              <w:rPr>
                <w:rFonts w:hint="eastAsia"/>
                <w:color w:val="FF0000"/>
                <w:sz w:val="24"/>
              </w:rPr>
              <w:t>*</w:t>
            </w:r>
            <w:r>
              <w:rPr>
                <w:rFonts w:hint="eastAsia"/>
                <w:b/>
              </w:rPr>
              <w:t>课题研究方向</w:t>
            </w:r>
          </w:p>
        </w:tc>
        <w:tc>
          <w:tcPr>
            <w:tcW w:w="7337" w:type="dxa"/>
            <w:gridSpan w:val="7"/>
            <w:vAlign w:val="center"/>
          </w:tcPr>
          <w:p>
            <w:pPr>
              <w:jc w:val="left"/>
              <w:rPr>
                <w:color w:val="7030A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9" w:hRule="atLeast"/>
        </w:trPr>
        <w:tc>
          <w:tcPr>
            <w:tcW w:w="1843" w:type="dxa"/>
            <w:gridSpan w:val="2"/>
            <w:vAlign w:val="center"/>
          </w:tcPr>
          <w:p>
            <w:pPr>
              <w:jc w:val="distribute"/>
              <w:rPr>
                <w:b/>
              </w:rPr>
            </w:pPr>
            <w:r>
              <w:rPr>
                <w:rFonts w:hint="eastAsia"/>
                <w:b/>
                <w:color w:val="FF0000"/>
              </w:rPr>
              <w:t>*</w:t>
            </w:r>
            <w:r>
              <w:rPr>
                <w:rFonts w:hint="eastAsia"/>
                <w:b/>
              </w:rPr>
              <w:t>社会经济目标</w:t>
            </w:r>
          </w:p>
        </w:tc>
        <w:tc>
          <w:tcPr>
            <w:tcW w:w="7337" w:type="dxa"/>
            <w:gridSpan w:val="7"/>
            <w:vAlign w:val="center"/>
          </w:tcPr>
          <w:p>
            <w:pPr>
              <w:jc w:val="left"/>
              <w:rPr>
                <w:color w:val="7030A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2" w:hRule="exact"/>
        </w:trPr>
        <w:tc>
          <w:tcPr>
            <w:tcW w:w="9180" w:type="dxa"/>
            <w:gridSpan w:val="9"/>
            <w:vAlign w:val="center"/>
          </w:tcPr>
          <w:p>
            <w:pPr>
              <w:jc w:val="left"/>
            </w:pPr>
            <w:r>
              <w:rPr>
                <w:rFonts w:hint="eastAsia"/>
                <w:b/>
              </w:rPr>
              <w:t>项目摘要（200字以内）：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32" w:hRule="atLeast"/>
        </w:trPr>
        <w:tc>
          <w:tcPr>
            <w:tcW w:w="9180" w:type="dxa"/>
            <w:gridSpan w:val="9"/>
          </w:tcPr>
          <w:p>
            <w:pPr>
              <w:jc w:val="left"/>
            </w:pPr>
            <w:r>
              <w:rPr>
                <w:rFonts w:hint="eastAsia"/>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2" w:hRule="atLeast"/>
        </w:trPr>
        <w:tc>
          <w:tcPr>
            <w:tcW w:w="2268" w:type="dxa"/>
            <w:gridSpan w:val="3"/>
            <w:vAlign w:val="center"/>
          </w:tcPr>
          <w:p>
            <w:r>
              <w:rPr>
                <w:rFonts w:hint="eastAsia"/>
                <w:b/>
                <w:color w:val="C0504D"/>
              </w:rPr>
              <w:t>*</w:t>
            </w:r>
            <w:r>
              <w:rPr>
                <w:rFonts w:hint="eastAsia"/>
                <w:b/>
              </w:rPr>
              <w:t>关键字</w:t>
            </w:r>
            <w:r>
              <w:rPr>
                <w:rFonts w:hint="eastAsia"/>
              </w:rPr>
              <w:t>（用；隔开）</w:t>
            </w:r>
            <w:r>
              <w:rPr>
                <w:rFonts w:hint="eastAsia"/>
                <w:b/>
              </w:rPr>
              <w:t>：</w:t>
            </w:r>
          </w:p>
        </w:tc>
        <w:tc>
          <w:tcPr>
            <w:tcW w:w="6912" w:type="dxa"/>
            <w:gridSpan w:val="6"/>
            <w:vAlign w:val="center"/>
          </w:tcPr>
          <w:p>
            <w:pPr>
              <w:jc w:val="left"/>
            </w:pPr>
            <w:r>
              <w:rPr>
                <w:rFonts w:hint="eastAsia"/>
              </w:rPr>
              <w:t>（限5个）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9" w:hRule="atLeast"/>
        </w:trPr>
        <w:tc>
          <w:tcPr>
            <w:tcW w:w="1701" w:type="dxa"/>
            <w:vMerge w:val="restart"/>
            <w:vAlign w:val="center"/>
          </w:tcPr>
          <w:p>
            <w:pPr>
              <w:jc w:val="distribute"/>
              <w:rPr>
                <w:b/>
              </w:rPr>
            </w:pPr>
            <w:r>
              <w:rPr>
                <w:rFonts w:hint="eastAsia"/>
                <w:b/>
              </w:rPr>
              <w:t>项目技术情况</w:t>
            </w:r>
          </w:p>
        </w:tc>
        <w:tc>
          <w:tcPr>
            <w:tcW w:w="1560" w:type="dxa"/>
            <w:gridSpan w:val="3"/>
            <w:vAlign w:val="center"/>
          </w:tcPr>
          <w:p>
            <w:pPr>
              <w:jc w:val="distribute"/>
            </w:pPr>
            <w:r>
              <w:rPr>
                <w:rFonts w:hint="eastAsia"/>
              </w:rPr>
              <w:t>技术领域</w:t>
            </w:r>
          </w:p>
        </w:tc>
        <w:tc>
          <w:tcPr>
            <w:tcW w:w="2179" w:type="dxa"/>
            <w:gridSpan w:val="2"/>
            <w:vAlign w:val="center"/>
          </w:tcPr>
          <w:p>
            <w:pPr>
              <w:jc w:val="left"/>
              <w:rPr>
                <w:color w:val="7030A0"/>
              </w:rPr>
            </w:pPr>
          </w:p>
        </w:tc>
        <w:tc>
          <w:tcPr>
            <w:tcW w:w="1223" w:type="dxa"/>
            <w:gridSpan w:val="2"/>
            <w:vAlign w:val="center"/>
          </w:tcPr>
          <w:p>
            <w:pPr>
              <w:jc w:val="distribute"/>
            </w:pPr>
            <w:r>
              <w:rPr>
                <w:rFonts w:hint="eastAsia"/>
              </w:rPr>
              <w:t>学科</w:t>
            </w:r>
          </w:p>
        </w:tc>
        <w:tc>
          <w:tcPr>
            <w:tcW w:w="2517" w:type="dxa"/>
            <w:vAlign w:val="center"/>
          </w:tcPr>
          <w:p>
            <w:pPr>
              <w:jc w:val="left"/>
              <w:rPr>
                <w:color w:val="7030A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9" w:hRule="atLeast"/>
        </w:trPr>
        <w:tc>
          <w:tcPr>
            <w:tcW w:w="1701" w:type="dxa"/>
            <w:vMerge w:val="continue"/>
            <w:vAlign w:val="center"/>
          </w:tcPr>
          <w:p>
            <w:pPr>
              <w:jc w:val="distribute"/>
              <w:rPr>
                <w:b/>
              </w:rPr>
            </w:pPr>
          </w:p>
        </w:tc>
        <w:tc>
          <w:tcPr>
            <w:tcW w:w="1560" w:type="dxa"/>
            <w:gridSpan w:val="3"/>
            <w:vAlign w:val="center"/>
          </w:tcPr>
          <w:p>
            <w:pPr>
              <w:jc w:val="distribute"/>
              <w:rPr>
                <w:color w:val="7030A0"/>
              </w:rPr>
            </w:pPr>
            <w:r>
              <w:rPr>
                <w:rFonts w:hint="eastAsia"/>
              </w:rPr>
              <w:t>研究活动类型</w:t>
            </w:r>
          </w:p>
        </w:tc>
        <w:tc>
          <w:tcPr>
            <w:tcW w:w="2179" w:type="dxa"/>
            <w:gridSpan w:val="2"/>
            <w:vAlign w:val="center"/>
          </w:tcPr>
          <w:p>
            <w:pPr>
              <w:jc w:val="left"/>
              <w:rPr>
                <w:color w:val="7030A0"/>
              </w:rPr>
            </w:pPr>
          </w:p>
        </w:tc>
        <w:tc>
          <w:tcPr>
            <w:tcW w:w="1223" w:type="dxa"/>
            <w:gridSpan w:val="2"/>
            <w:vAlign w:val="center"/>
          </w:tcPr>
          <w:p>
            <w:pPr>
              <w:jc w:val="distribute"/>
              <w:rPr>
                <w:color w:val="7030A0"/>
              </w:rPr>
            </w:pPr>
            <w:r>
              <w:rPr>
                <w:rFonts w:hint="eastAsia"/>
              </w:rPr>
              <w:t>项目研究阶段</w:t>
            </w:r>
          </w:p>
        </w:tc>
        <w:tc>
          <w:tcPr>
            <w:tcW w:w="2517" w:type="dxa"/>
            <w:vAlign w:val="center"/>
          </w:tcPr>
          <w:p>
            <w:pPr>
              <w:jc w:val="left"/>
              <w:rPr>
                <w:color w:val="7030A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1701" w:type="dxa"/>
            <w:vMerge w:val="continue"/>
            <w:vAlign w:val="center"/>
          </w:tcPr>
          <w:p>
            <w:pPr>
              <w:jc w:val="distribute"/>
              <w:rPr>
                <w:b/>
              </w:rPr>
            </w:pPr>
          </w:p>
        </w:tc>
        <w:tc>
          <w:tcPr>
            <w:tcW w:w="1560" w:type="dxa"/>
            <w:gridSpan w:val="3"/>
            <w:vAlign w:val="center"/>
          </w:tcPr>
          <w:p>
            <w:pPr>
              <w:jc w:val="distribute"/>
              <w:rPr>
                <w:color w:val="7030A0"/>
              </w:rPr>
            </w:pPr>
            <w:r>
              <w:rPr>
                <w:rFonts w:hint="eastAsia"/>
              </w:rPr>
              <w:t>技术来源</w:t>
            </w:r>
          </w:p>
        </w:tc>
        <w:tc>
          <w:tcPr>
            <w:tcW w:w="2179" w:type="dxa"/>
            <w:gridSpan w:val="2"/>
            <w:vAlign w:val="center"/>
          </w:tcPr>
          <w:p>
            <w:pPr>
              <w:jc w:val="left"/>
              <w:rPr>
                <w:color w:val="7030A0"/>
              </w:rPr>
            </w:pPr>
          </w:p>
        </w:tc>
        <w:tc>
          <w:tcPr>
            <w:tcW w:w="1223" w:type="dxa"/>
            <w:gridSpan w:val="2"/>
            <w:vAlign w:val="center"/>
          </w:tcPr>
          <w:p>
            <w:pPr>
              <w:jc w:val="distribute"/>
            </w:pPr>
            <w:r>
              <w:rPr>
                <w:rFonts w:hint="eastAsia"/>
                <w:color w:val="FF0000"/>
              </w:rPr>
              <w:t>*</w:t>
            </w:r>
            <w:r>
              <w:rPr>
                <w:rFonts w:hint="eastAsia"/>
              </w:rPr>
              <w:t>行业领域</w:t>
            </w:r>
          </w:p>
        </w:tc>
        <w:tc>
          <w:tcPr>
            <w:tcW w:w="2517" w:type="dxa"/>
            <w:vAlign w:val="center"/>
          </w:tcPr>
          <w:p>
            <w:pPr>
              <w:jc w:val="left"/>
              <w:rPr>
                <w:color w:val="7030A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9" w:hRule="atLeast"/>
        </w:trPr>
        <w:tc>
          <w:tcPr>
            <w:tcW w:w="1701" w:type="dxa"/>
            <w:vAlign w:val="center"/>
          </w:tcPr>
          <w:p>
            <w:pPr>
              <w:jc w:val="distribute"/>
              <w:rPr>
                <w:b/>
              </w:rPr>
            </w:pPr>
            <w:r>
              <w:rPr>
                <w:rFonts w:hint="eastAsia"/>
                <w:b/>
                <w:color w:val="C0504D"/>
              </w:rPr>
              <w:t>*</w:t>
            </w:r>
            <w:r>
              <w:rPr>
                <w:rFonts w:hint="eastAsia"/>
                <w:b/>
              </w:rPr>
              <w:t>预期成果形式</w:t>
            </w:r>
          </w:p>
        </w:tc>
        <w:tc>
          <w:tcPr>
            <w:tcW w:w="7479" w:type="dxa"/>
            <w:gridSpan w:val="8"/>
            <w:vAlign w:val="center"/>
          </w:tcPr>
          <w:p>
            <w:pPr>
              <w:jc w:val="left"/>
            </w:pPr>
            <w:r>
              <w:rPr>
                <w:rFonts w:hint="eastAsia"/>
                <w:szCs w:val="21"/>
              </w:rPr>
              <w:t xml:space="preserve">□新产品 □新品种 □新工艺 □新装置 □新材料 □技术标准（国际标准、国家标准、行业标准、企业标准） □专利 □计算机软件 □论文论著 □研究报告 □其它 </w:t>
            </w:r>
            <w:r>
              <w:rPr>
                <w:rFonts w:hint="eastAsia"/>
              </w:rPr>
              <w:t>（多项选择）</w:t>
            </w:r>
          </w:p>
          <w:p>
            <w:pPr>
              <w:jc w:val="left"/>
            </w:pPr>
            <w:r>
              <w:rPr>
                <w:rFonts w:hint="eastAsia"/>
              </w:rPr>
              <w:t>简要说明（限100字）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0" w:hRule="atLeast"/>
        </w:trPr>
        <w:tc>
          <w:tcPr>
            <w:tcW w:w="1701" w:type="dxa"/>
            <w:vAlign w:val="center"/>
          </w:tcPr>
          <w:p>
            <w:pPr>
              <w:jc w:val="distribute"/>
              <w:rPr>
                <w:b/>
              </w:rPr>
            </w:pPr>
            <w:r>
              <w:rPr>
                <w:rFonts w:hint="eastAsia"/>
                <w:b/>
                <w:color w:val="C0504D"/>
              </w:rPr>
              <w:t>*</w:t>
            </w:r>
            <w:r>
              <w:rPr>
                <w:rFonts w:hint="eastAsia"/>
                <w:b/>
              </w:rPr>
              <w:t>项目已受财政资金资助情况</w:t>
            </w:r>
          </w:p>
        </w:tc>
        <w:tc>
          <w:tcPr>
            <w:tcW w:w="7479" w:type="dxa"/>
            <w:gridSpan w:val="8"/>
            <w:vAlign w:val="center"/>
          </w:tcPr>
          <w:p>
            <w:pPr>
              <w:snapToGrid w:val="0"/>
              <w:spacing w:before="20"/>
              <w:ind w:right="26"/>
            </w:pPr>
            <w:r>
              <w:rPr>
                <w:rFonts w:hint="eastAsia"/>
                <w:szCs w:val="21"/>
              </w:rPr>
              <w:t>□国家（部委）财政资金资助 □省级财政科技资金资助□省级财政其他部门资金资助□地市财政资金资助 □其他 □无</w:t>
            </w:r>
            <w:r>
              <w:rPr>
                <w:rFonts w:hint="eastAsia"/>
              </w:rPr>
              <w:t>（多项选择）</w:t>
            </w:r>
          </w:p>
          <w:p>
            <w:pPr>
              <w:snapToGrid w:val="0"/>
              <w:spacing w:before="20"/>
              <w:ind w:right="26"/>
            </w:pPr>
            <w:r>
              <w:rPr>
                <w:rFonts w:hint="eastAsia"/>
              </w:rPr>
              <w:t>简要说明（限100字）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exact"/>
        </w:trPr>
        <w:tc>
          <w:tcPr>
            <w:tcW w:w="9180" w:type="dxa"/>
            <w:gridSpan w:val="9"/>
            <w:vAlign w:val="center"/>
          </w:tcPr>
          <w:p>
            <w:pPr>
              <w:jc w:val="left"/>
            </w:pPr>
            <w:r>
              <w:rPr>
                <w:rFonts w:hint="eastAsia"/>
                <w:b/>
                <w:color w:val="C0504D"/>
              </w:rPr>
              <w:t>*</w:t>
            </w:r>
            <w:r>
              <w:rPr>
                <w:rFonts w:hint="eastAsia"/>
              </w:rPr>
              <w:t>其它需要说明的问题（限100字）：</w:t>
            </w:r>
          </w:p>
        </w:tc>
      </w:tr>
    </w:tbl>
    <w:p>
      <w:pPr>
        <w:tabs>
          <w:tab w:val="left" w:pos="720"/>
        </w:tabs>
        <w:spacing w:line="360" w:lineRule="exact"/>
        <w:rPr>
          <w:b/>
          <w:sz w:val="24"/>
        </w:rPr>
      </w:pPr>
      <w:r>
        <w:rPr>
          <w:rFonts w:hint="eastAsia"/>
          <w:b/>
          <w:color w:val="C0504D"/>
          <w:sz w:val="24"/>
        </w:rPr>
        <w:t>*</w:t>
      </w:r>
      <w:r>
        <w:rPr>
          <w:rFonts w:hint="eastAsia"/>
          <w:b/>
          <w:sz w:val="24"/>
        </w:rPr>
        <w:t>本项目是否涉及实验动物： □是   □否</w:t>
      </w:r>
    </w:p>
    <w:p>
      <w:pPr>
        <w:tabs>
          <w:tab w:val="left" w:pos="720"/>
        </w:tabs>
        <w:spacing w:line="360" w:lineRule="exact"/>
        <w:rPr>
          <w:b/>
          <w:sz w:val="30"/>
        </w:rPr>
      </w:pPr>
    </w:p>
    <w:p>
      <w:pPr>
        <w:tabs>
          <w:tab w:val="left" w:pos="720"/>
        </w:tabs>
        <w:spacing w:line="360" w:lineRule="exact"/>
        <w:rPr>
          <w:b/>
          <w:sz w:val="30"/>
        </w:rPr>
      </w:pPr>
      <w:r>
        <w:rPr>
          <w:b/>
          <w:sz w:val="30"/>
        </w:rPr>
        <w:br w:type="page"/>
      </w:r>
    </w:p>
    <w:p>
      <w:pPr>
        <w:pStyle w:val="29"/>
      </w:pPr>
      <w:r>
        <w:rPr>
          <w:rFonts w:hint="eastAsia"/>
        </w:rPr>
        <w:t>二、项目内容</w:t>
      </w:r>
    </w:p>
    <w:p/>
    <w:tbl>
      <w:tblPr>
        <w:tblStyle w:val="13"/>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1287"/>
        <w:gridCol w:w="426"/>
        <w:gridCol w:w="283"/>
        <w:gridCol w:w="284"/>
        <w:gridCol w:w="283"/>
        <w:gridCol w:w="142"/>
        <w:gridCol w:w="1559"/>
        <w:gridCol w:w="2802"/>
        <w:gridCol w:w="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Pr>
        <w:tc>
          <w:tcPr>
            <w:tcW w:w="9181" w:type="dxa"/>
            <w:gridSpan w:val="9"/>
          </w:tcPr>
          <w:p>
            <w:pPr>
              <w:rPr>
                <w:b/>
                <w:sz w:val="24"/>
              </w:rPr>
            </w:pPr>
            <w:r>
              <w:rPr>
                <w:rFonts w:hint="eastAsia"/>
                <w:b/>
                <w:color w:val="C0504D"/>
                <w:sz w:val="24"/>
              </w:rPr>
              <w:t>*</w:t>
            </w:r>
            <w:r>
              <w:rPr>
                <w:rFonts w:hint="eastAsia"/>
                <w:b/>
                <w:sz w:val="24"/>
              </w:rPr>
              <w:t>（一）立项的背景和意义（200字以内）</w:t>
            </w:r>
          </w:p>
          <w:p>
            <w:pPr>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2" w:firstLineChars="200"/>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Pr>
        <w:tc>
          <w:tcPr>
            <w:tcW w:w="9181" w:type="dxa"/>
            <w:gridSpan w:val="9"/>
          </w:tcPr>
          <w:p>
            <w:pPr>
              <w:rPr>
                <w:b/>
                <w:sz w:val="24"/>
              </w:rPr>
            </w:pPr>
            <w:r>
              <w:rPr>
                <w:rFonts w:hint="eastAsia"/>
                <w:b/>
                <w:color w:val="C0504D"/>
                <w:sz w:val="24"/>
              </w:rPr>
              <w:t>*</w:t>
            </w:r>
            <w:r>
              <w:rPr>
                <w:rFonts w:hint="eastAsia"/>
                <w:b/>
                <w:sz w:val="24"/>
              </w:rPr>
              <w:t>（二）研发内容和关键技术（1000字以内）</w:t>
            </w:r>
          </w:p>
          <w:p>
            <w:pPr>
              <w:rPr>
                <w:b/>
                <w:sz w:val="24"/>
              </w:rPr>
            </w:pPr>
            <w:r>
              <w:rPr>
                <w:rFonts w:hint="eastAsia"/>
                <w:b/>
                <w:sz w:val="24"/>
              </w:rPr>
              <w:t>（参考提纲:</w:t>
            </w:r>
            <w:r>
              <w:rPr>
                <w:rFonts w:hint="eastAsia"/>
              </w:rPr>
              <w:t xml:space="preserve"> </w:t>
            </w:r>
            <w:r>
              <w:rPr>
                <w:rFonts w:hint="eastAsia"/>
                <w:b/>
                <w:sz w:val="24"/>
              </w:rPr>
              <w:t>①主要研究内容②拟解决的关键问题及技术路线③创新点）</w:t>
            </w: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2" w:firstLineChars="200"/>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Pr>
        <w:tc>
          <w:tcPr>
            <w:tcW w:w="9181" w:type="dxa"/>
            <w:gridSpan w:val="9"/>
          </w:tcPr>
          <w:p>
            <w:pPr>
              <w:rPr>
                <w:b/>
                <w:sz w:val="24"/>
              </w:rPr>
            </w:pPr>
            <w:r>
              <w:rPr>
                <w:rFonts w:hint="eastAsia"/>
                <w:b/>
                <w:color w:val="C0504D"/>
                <w:sz w:val="24"/>
              </w:rPr>
              <w:t>*</w:t>
            </w:r>
            <w:r>
              <w:rPr>
                <w:rFonts w:hint="eastAsia"/>
                <w:b/>
                <w:sz w:val="24"/>
              </w:rPr>
              <w:t>（三）国内外相关研究情况概述及结论（300字以内）</w:t>
            </w:r>
          </w:p>
          <w:p>
            <w:pPr>
              <w:ind w:firstLine="480" w:firstLineChars="200"/>
              <w:rPr>
                <w:sz w:val="24"/>
              </w:rPr>
            </w:pPr>
          </w:p>
          <w:p>
            <w:pPr>
              <w:ind w:firstLine="480" w:firstLineChars="200"/>
              <w:rPr>
                <w:sz w:val="24"/>
              </w:rPr>
            </w:pPr>
          </w:p>
          <w:p>
            <w:pPr>
              <w:ind w:firstLine="480" w:firstLineChars="200"/>
              <w:rPr>
                <w:sz w:val="24"/>
              </w:rPr>
            </w:pPr>
          </w:p>
          <w:p>
            <w:pPr>
              <w:ind w:firstLine="482" w:firstLineChars="200"/>
              <w:rPr>
                <w:b/>
                <w:sz w:val="24"/>
              </w:rPr>
            </w:pPr>
          </w:p>
          <w:p>
            <w:pPr>
              <w:ind w:firstLine="482" w:firstLineChars="200"/>
              <w:rPr>
                <w:b/>
                <w:sz w:val="24"/>
              </w:rPr>
            </w:pPr>
          </w:p>
          <w:p>
            <w:pPr>
              <w:ind w:firstLine="482" w:firstLineChars="200"/>
              <w:rPr>
                <w:b/>
                <w:sz w:val="24"/>
              </w:rPr>
            </w:pPr>
          </w:p>
          <w:p>
            <w:pPr>
              <w:ind w:firstLine="482" w:firstLineChars="200"/>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Pr>
        <w:tc>
          <w:tcPr>
            <w:tcW w:w="9181" w:type="dxa"/>
            <w:gridSpan w:val="9"/>
          </w:tcPr>
          <w:p>
            <w:pPr>
              <w:rPr>
                <w:b/>
                <w:sz w:val="24"/>
              </w:rPr>
            </w:pPr>
            <w:r>
              <w:rPr>
                <w:rFonts w:hint="eastAsia"/>
                <w:b/>
                <w:color w:val="C0504D"/>
                <w:sz w:val="24"/>
              </w:rPr>
              <w:t>*</w:t>
            </w:r>
            <w:r>
              <w:rPr>
                <w:rFonts w:hint="eastAsia"/>
                <w:b/>
                <w:sz w:val="24"/>
              </w:rPr>
              <w:t>（四）组织实施方式和保障措施（400字以内）</w:t>
            </w: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2" w:firstLineChars="200"/>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Pr>
        <w:tc>
          <w:tcPr>
            <w:tcW w:w="9181" w:type="dxa"/>
            <w:gridSpan w:val="9"/>
          </w:tcPr>
          <w:p>
            <w:pPr>
              <w:rPr>
                <w:b/>
                <w:sz w:val="24"/>
              </w:rPr>
            </w:pPr>
            <w:r>
              <w:rPr>
                <w:rFonts w:hint="eastAsia"/>
                <w:b/>
                <w:color w:val="C0504D"/>
                <w:sz w:val="24"/>
              </w:rPr>
              <w:t>*</w:t>
            </w:r>
            <w:r>
              <w:rPr>
                <w:rFonts w:hint="eastAsia"/>
                <w:b/>
                <w:sz w:val="24"/>
              </w:rPr>
              <w:t>（五）项目风险评估（限200字）</w:t>
            </w: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Pr>
        <w:tc>
          <w:tcPr>
            <w:tcW w:w="9181" w:type="dxa"/>
            <w:gridSpan w:val="9"/>
          </w:tcPr>
          <w:p>
            <w:pPr>
              <w:ind w:firstLine="34" w:firstLineChars="14"/>
              <w:rPr>
                <w:b/>
                <w:sz w:val="24"/>
              </w:rPr>
            </w:pPr>
            <w:r>
              <w:rPr>
                <w:rFonts w:hint="eastAsia"/>
                <w:b/>
                <w:color w:val="C0504D"/>
                <w:sz w:val="24"/>
              </w:rPr>
              <w:t>*</w:t>
            </w:r>
            <w:r>
              <w:rPr>
                <w:rFonts w:hint="eastAsia"/>
                <w:b/>
                <w:sz w:val="24"/>
              </w:rPr>
              <w:t>（六）前期工作基础（700字以内）</w:t>
            </w:r>
          </w:p>
          <w:p>
            <w:pPr>
              <w:ind w:firstLine="482" w:firstLineChars="200"/>
              <w:rPr>
                <w:b/>
                <w:sz w:val="24"/>
              </w:rPr>
            </w:pPr>
            <w:r>
              <w:rPr>
                <w:rFonts w:hint="eastAsia"/>
                <w:b/>
                <w:sz w:val="24"/>
              </w:rPr>
              <w:t>（参考提纲：①申报单位和项目负责人前期研究工作情况②前期研究所取得的进展和阶段性成果③与项目直接相关的知识产权情况）</w:t>
            </w:r>
          </w:p>
          <w:p>
            <w:pPr>
              <w:ind w:firstLine="480" w:firstLineChars="200"/>
              <w:rPr>
                <w:sz w:val="24"/>
              </w:rPr>
            </w:pPr>
          </w:p>
          <w:p>
            <w:pPr>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367" w:hRule="exact"/>
        </w:trPr>
        <w:tc>
          <w:tcPr>
            <w:tcW w:w="9181" w:type="dxa"/>
            <w:gridSpan w:val="9"/>
            <w:vAlign w:val="center"/>
          </w:tcPr>
          <w:p>
            <w:pPr>
              <w:jc w:val="left"/>
            </w:pPr>
            <w:r>
              <w:rPr>
                <w:rFonts w:hint="eastAsia"/>
                <w:b/>
              </w:rPr>
              <w:t>（七）项目实施绩效（单位：项数）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367" w:hRule="exact"/>
        </w:trPr>
        <w:tc>
          <w:tcPr>
            <w:tcW w:w="9181" w:type="dxa"/>
            <w:gridSpan w:val="9"/>
            <w:vAlign w:val="center"/>
          </w:tcPr>
          <w:p>
            <w:pPr>
              <w:jc w:val="left"/>
              <w:rPr>
                <w:b/>
              </w:rPr>
            </w:pPr>
            <w:r>
              <w:rPr>
                <w:rFonts w:hint="eastAsia"/>
                <w:b/>
              </w:rPr>
              <w:t>1.主要成果指标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367" w:hRule="exact"/>
        </w:trPr>
        <w:tc>
          <w:tcPr>
            <w:tcW w:w="2115" w:type="dxa"/>
            <w:vAlign w:val="center"/>
          </w:tcPr>
          <w:p>
            <w:pPr>
              <w:jc w:val="center"/>
            </w:pPr>
            <w:r>
              <w:rPr>
                <w:rFonts w:hint="eastAsia"/>
              </w:rPr>
              <w:t>成果形式</w:t>
            </w:r>
          </w:p>
        </w:tc>
        <w:tc>
          <w:tcPr>
            <w:tcW w:w="1713" w:type="dxa"/>
            <w:gridSpan w:val="2"/>
            <w:vAlign w:val="center"/>
          </w:tcPr>
          <w:p>
            <w:pPr>
              <w:jc w:val="center"/>
            </w:pPr>
            <w:r>
              <w:rPr>
                <w:rFonts w:hint="eastAsia"/>
              </w:rPr>
              <w:t>成果数量</w:t>
            </w:r>
          </w:p>
        </w:tc>
        <w:tc>
          <w:tcPr>
            <w:tcW w:w="2551" w:type="dxa"/>
            <w:gridSpan w:val="5"/>
            <w:vAlign w:val="center"/>
          </w:tcPr>
          <w:p>
            <w:pPr>
              <w:jc w:val="center"/>
            </w:pPr>
            <w:r>
              <w:rPr>
                <w:rFonts w:hint="eastAsia"/>
              </w:rPr>
              <w:t>成果形式</w:t>
            </w:r>
          </w:p>
        </w:tc>
        <w:tc>
          <w:tcPr>
            <w:tcW w:w="2802" w:type="dxa"/>
            <w:vAlign w:val="center"/>
          </w:tcPr>
          <w:p>
            <w:pPr>
              <w:jc w:val="center"/>
            </w:pPr>
            <w:r>
              <w:rPr>
                <w:rFonts w:hint="eastAsia"/>
              </w:rPr>
              <w:t>成果数量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367" w:hRule="exact"/>
        </w:trPr>
        <w:tc>
          <w:tcPr>
            <w:tcW w:w="2115" w:type="dxa"/>
            <w:vAlign w:val="center"/>
          </w:tcPr>
          <w:p>
            <w:pPr>
              <w:snapToGrid w:val="0"/>
              <w:jc w:val="left"/>
              <w:rPr>
                <w:color w:val="000000"/>
              </w:rPr>
            </w:pPr>
            <w:r>
              <w:rPr>
                <w:rFonts w:hint="eastAsia"/>
                <w:color w:val="000000"/>
              </w:rPr>
              <w:t>专利（件）</w:t>
            </w:r>
          </w:p>
        </w:tc>
        <w:tc>
          <w:tcPr>
            <w:tcW w:w="1713" w:type="dxa"/>
            <w:gridSpan w:val="2"/>
            <w:vAlign w:val="center"/>
          </w:tcPr>
          <w:p>
            <w:pPr>
              <w:jc w:val="center"/>
              <w:rPr>
                <w:color w:val="00B050"/>
              </w:rPr>
            </w:pPr>
          </w:p>
        </w:tc>
        <w:tc>
          <w:tcPr>
            <w:tcW w:w="2551" w:type="dxa"/>
            <w:gridSpan w:val="5"/>
            <w:vAlign w:val="center"/>
          </w:tcPr>
          <w:p>
            <w:pPr>
              <w:snapToGrid w:val="0"/>
              <w:jc w:val="center"/>
            </w:pPr>
            <w:r>
              <w:rPr>
                <w:rFonts w:hint="eastAsia"/>
              </w:rPr>
              <w:t>引进人才（人）</w:t>
            </w:r>
          </w:p>
        </w:tc>
        <w:tc>
          <w:tcPr>
            <w:tcW w:w="280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367" w:hRule="exact"/>
        </w:trPr>
        <w:tc>
          <w:tcPr>
            <w:tcW w:w="2115" w:type="dxa"/>
            <w:vAlign w:val="center"/>
          </w:tcPr>
          <w:p>
            <w:pPr>
              <w:snapToGrid w:val="0"/>
              <w:jc w:val="center"/>
              <w:rPr>
                <w:color w:val="000000"/>
              </w:rPr>
            </w:pPr>
            <w:r>
              <w:rPr>
                <w:rFonts w:hint="eastAsia"/>
                <w:color w:val="000000"/>
              </w:rPr>
              <w:t>其中：发明</w:t>
            </w:r>
          </w:p>
        </w:tc>
        <w:tc>
          <w:tcPr>
            <w:tcW w:w="1713" w:type="dxa"/>
            <w:gridSpan w:val="2"/>
            <w:vAlign w:val="center"/>
          </w:tcPr>
          <w:p>
            <w:pPr>
              <w:snapToGrid w:val="0"/>
              <w:jc w:val="center"/>
              <w:rPr>
                <w:color w:val="00B050"/>
              </w:rPr>
            </w:pPr>
          </w:p>
        </w:tc>
        <w:tc>
          <w:tcPr>
            <w:tcW w:w="2551" w:type="dxa"/>
            <w:gridSpan w:val="5"/>
            <w:vAlign w:val="center"/>
          </w:tcPr>
          <w:p>
            <w:pPr>
              <w:snapToGrid w:val="0"/>
              <w:jc w:val="center"/>
            </w:pPr>
            <w:r>
              <w:rPr>
                <w:rFonts w:hint="eastAsia"/>
              </w:rPr>
              <w:t>培养人才（人）</w:t>
            </w:r>
          </w:p>
        </w:tc>
        <w:tc>
          <w:tcPr>
            <w:tcW w:w="280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367" w:hRule="exact"/>
        </w:trPr>
        <w:tc>
          <w:tcPr>
            <w:tcW w:w="2115" w:type="dxa"/>
            <w:vAlign w:val="center"/>
          </w:tcPr>
          <w:p>
            <w:pPr>
              <w:snapToGrid w:val="0"/>
              <w:ind w:firstLine="884" w:firstLineChars="421"/>
              <w:jc w:val="center"/>
              <w:rPr>
                <w:color w:val="000000"/>
              </w:rPr>
            </w:pPr>
            <w:r>
              <w:rPr>
                <w:rFonts w:hint="eastAsia"/>
                <w:color w:val="000000"/>
              </w:rPr>
              <w:t>实用新型</w:t>
            </w:r>
          </w:p>
          <w:p>
            <w:pPr>
              <w:snapToGrid w:val="0"/>
              <w:jc w:val="center"/>
              <w:rPr>
                <w:color w:val="000000"/>
              </w:rPr>
            </w:pPr>
          </w:p>
          <w:p>
            <w:pPr>
              <w:snapToGrid w:val="0"/>
              <w:jc w:val="center"/>
              <w:rPr>
                <w:color w:val="000000"/>
              </w:rPr>
            </w:pPr>
            <w:r>
              <w:rPr>
                <w:rFonts w:hint="eastAsia"/>
                <w:color w:val="000000"/>
              </w:rPr>
              <w:t>申请</w:t>
            </w:r>
          </w:p>
        </w:tc>
        <w:tc>
          <w:tcPr>
            <w:tcW w:w="1713" w:type="dxa"/>
            <w:gridSpan w:val="2"/>
            <w:vAlign w:val="center"/>
          </w:tcPr>
          <w:p>
            <w:pPr>
              <w:snapToGrid w:val="0"/>
              <w:jc w:val="center"/>
              <w:rPr>
                <w:color w:val="00B050"/>
              </w:rPr>
            </w:pPr>
          </w:p>
        </w:tc>
        <w:tc>
          <w:tcPr>
            <w:tcW w:w="2551" w:type="dxa"/>
            <w:gridSpan w:val="5"/>
            <w:vAlign w:val="center"/>
          </w:tcPr>
          <w:p>
            <w:pPr>
              <w:snapToGrid w:val="0"/>
              <w:jc w:val="center"/>
            </w:pPr>
            <w:r>
              <w:rPr>
                <w:rFonts w:hint="eastAsia"/>
              </w:rPr>
              <w:t>科技人才奖励（人）</w:t>
            </w:r>
          </w:p>
        </w:tc>
        <w:tc>
          <w:tcPr>
            <w:tcW w:w="280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538" w:hRule="atLeast"/>
        </w:trPr>
        <w:tc>
          <w:tcPr>
            <w:tcW w:w="2115" w:type="dxa"/>
            <w:tcBorders>
              <w:bottom w:val="single" w:color="auto" w:sz="4" w:space="0"/>
            </w:tcBorders>
            <w:vAlign w:val="center"/>
          </w:tcPr>
          <w:p>
            <w:pPr>
              <w:snapToGrid w:val="0"/>
              <w:ind w:firstLine="317" w:firstLineChars="151"/>
              <w:jc w:val="center"/>
              <w:rPr>
                <w:color w:val="000000"/>
              </w:rPr>
            </w:pPr>
            <w:r>
              <w:rPr>
                <w:rFonts w:hint="eastAsia"/>
                <w:color w:val="000000"/>
              </w:rPr>
              <w:t>其中：国际专利</w:t>
            </w:r>
          </w:p>
        </w:tc>
        <w:tc>
          <w:tcPr>
            <w:tcW w:w="1713" w:type="dxa"/>
            <w:gridSpan w:val="2"/>
            <w:tcBorders>
              <w:bottom w:val="single" w:color="auto" w:sz="4" w:space="0"/>
            </w:tcBorders>
            <w:vAlign w:val="center"/>
          </w:tcPr>
          <w:p>
            <w:pPr>
              <w:snapToGrid w:val="0"/>
              <w:jc w:val="center"/>
              <w:rPr>
                <w:color w:val="00B050"/>
              </w:rPr>
            </w:pPr>
          </w:p>
        </w:tc>
        <w:tc>
          <w:tcPr>
            <w:tcW w:w="992" w:type="dxa"/>
            <w:gridSpan w:val="4"/>
            <w:vMerge w:val="restart"/>
            <w:tcBorders>
              <w:bottom w:val="single" w:color="auto" w:sz="4" w:space="0"/>
            </w:tcBorders>
            <w:vAlign w:val="center"/>
          </w:tcPr>
          <w:p>
            <w:pPr>
              <w:snapToGrid w:val="0"/>
              <w:jc w:val="center"/>
            </w:pPr>
            <w:r>
              <w:rPr>
                <w:rFonts w:hint="eastAsia"/>
              </w:rPr>
              <w:t>技术标准制定</w:t>
            </w:r>
          </w:p>
        </w:tc>
        <w:tc>
          <w:tcPr>
            <w:tcW w:w="1559" w:type="dxa"/>
            <w:tcBorders>
              <w:bottom w:val="single" w:color="auto" w:sz="4" w:space="0"/>
            </w:tcBorders>
            <w:vAlign w:val="center"/>
          </w:tcPr>
          <w:p>
            <w:pPr>
              <w:snapToGrid w:val="0"/>
              <w:jc w:val="center"/>
            </w:pPr>
            <w:r>
              <w:rPr>
                <w:rFonts w:hint="eastAsia"/>
              </w:rPr>
              <w:t>牵头（个）</w:t>
            </w:r>
          </w:p>
        </w:tc>
        <w:tc>
          <w:tcPr>
            <w:tcW w:w="2802" w:type="dxa"/>
            <w:tcBorders>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367" w:hRule="exact"/>
        </w:trPr>
        <w:tc>
          <w:tcPr>
            <w:tcW w:w="2115" w:type="dxa"/>
            <w:vAlign w:val="center"/>
          </w:tcPr>
          <w:p>
            <w:pPr>
              <w:snapToGrid w:val="0"/>
              <w:jc w:val="left"/>
            </w:pPr>
            <w:r>
              <w:rPr>
                <w:rFonts w:hint="eastAsia"/>
              </w:rPr>
              <w:t>软件著作权（项）</w:t>
            </w:r>
          </w:p>
        </w:tc>
        <w:tc>
          <w:tcPr>
            <w:tcW w:w="1713" w:type="dxa"/>
            <w:gridSpan w:val="2"/>
            <w:vAlign w:val="center"/>
          </w:tcPr>
          <w:p>
            <w:pPr>
              <w:snapToGrid w:val="0"/>
              <w:jc w:val="center"/>
            </w:pPr>
          </w:p>
        </w:tc>
        <w:tc>
          <w:tcPr>
            <w:tcW w:w="992" w:type="dxa"/>
            <w:gridSpan w:val="4"/>
            <w:vMerge w:val="continue"/>
            <w:vAlign w:val="center"/>
          </w:tcPr>
          <w:p>
            <w:pPr>
              <w:snapToGrid w:val="0"/>
              <w:jc w:val="center"/>
            </w:pPr>
          </w:p>
        </w:tc>
        <w:tc>
          <w:tcPr>
            <w:tcW w:w="1559" w:type="dxa"/>
            <w:vAlign w:val="center"/>
          </w:tcPr>
          <w:p>
            <w:pPr>
              <w:snapToGrid w:val="0"/>
              <w:jc w:val="center"/>
            </w:pPr>
            <w:r>
              <w:rPr>
                <w:rFonts w:hint="eastAsia"/>
              </w:rPr>
              <w:t>参与（个）</w:t>
            </w:r>
          </w:p>
        </w:tc>
        <w:tc>
          <w:tcPr>
            <w:tcW w:w="280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457" w:hRule="exact"/>
        </w:trPr>
        <w:tc>
          <w:tcPr>
            <w:tcW w:w="2115" w:type="dxa"/>
            <w:vAlign w:val="center"/>
          </w:tcPr>
          <w:p>
            <w:pPr>
              <w:snapToGrid w:val="0"/>
              <w:jc w:val="left"/>
            </w:pPr>
            <w:r>
              <w:rPr>
                <w:rFonts w:hint="eastAsia" w:cs="宋体"/>
              </w:rPr>
              <w:t>获国家级奖项（项）</w:t>
            </w:r>
          </w:p>
        </w:tc>
        <w:tc>
          <w:tcPr>
            <w:tcW w:w="1713" w:type="dxa"/>
            <w:gridSpan w:val="2"/>
            <w:vAlign w:val="center"/>
          </w:tcPr>
          <w:p>
            <w:pPr>
              <w:snapToGrid w:val="0"/>
              <w:jc w:val="center"/>
            </w:pPr>
          </w:p>
        </w:tc>
        <w:tc>
          <w:tcPr>
            <w:tcW w:w="2551" w:type="dxa"/>
            <w:gridSpan w:val="5"/>
            <w:vAlign w:val="center"/>
          </w:tcPr>
          <w:p>
            <w:pPr>
              <w:snapToGrid w:val="0"/>
              <w:jc w:val="center"/>
            </w:pPr>
            <w:r>
              <w:rPr>
                <w:rFonts w:hint="eastAsia"/>
              </w:rPr>
              <w:t>论文论著（篇）</w:t>
            </w:r>
          </w:p>
        </w:tc>
        <w:tc>
          <w:tcPr>
            <w:tcW w:w="280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361" w:hRule="atLeast"/>
        </w:trPr>
        <w:tc>
          <w:tcPr>
            <w:tcW w:w="2115" w:type="dxa"/>
            <w:vAlign w:val="center"/>
          </w:tcPr>
          <w:p>
            <w:pPr>
              <w:snapToGrid w:val="0"/>
              <w:jc w:val="left"/>
            </w:pPr>
            <w:r>
              <w:rPr>
                <w:rFonts w:hint="eastAsia" w:cs="宋体"/>
              </w:rPr>
              <w:t>获省级奖项（项）</w:t>
            </w:r>
          </w:p>
        </w:tc>
        <w:tc>
          <w:tcPr>
            <w:tcW w:w="1713" w:type="dxa"/>
            <w:gridSpan w:val="2"/>
            <w:vAlign w:val="center"/>
          </w:tcPr>
          <w:p>
            <w:pPr>
              <w:snapToGrid w:val="0"/>
              <w:jc w:val="center"/>
            </w:pPr>
          </w:p>
        </w:tc>
        <w:tc>
          <w:tcPr>
            <w:tcW w:w="850" w:type="dxa"/>
            <w:gridSpan w:val="3"/>
            <w:vMerge w:val="restart"/>
            <w:vAlign w:val="center"/>
          </w:tcPr>
          <w:p>
            <w:pPr>
              <w:snapToGrid w:val="0"/>
              <w:jc w:val="center"/>
            </w:pPr>
            <w:r>
              <w:rPr>
                <w:rFonts w:hint="eastAsia"/>
              </w:rPr>
              <w:t>被收录论文数（篇）</w:t>
            </w:r>
          </w:p>
        </w:tc>
        <w:tc>
          <w:tcPr>
            <w:tcW w:w="1701" w:type="dxa"/>
            <w:gridSpan w:val="2"/>
            <w:vAlign w:val="center"/>
          </w:tcPr>
          <w:p>
            <w:pPr>
              <w:snapToGrid w:val="0"/>
              <w:jc w:val="center"/>
            </w:pPr>
            <w:r>
              <w:t>SCI</w:t>
            </w:r>
          </w:p>
        </w:tc>
        <w:tc>
          <w:tcPr>
            <w:tcW w:w="280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443" w:hRule="exact"/>
        </w:trPr>
        <w:tc>
          <w:tcPr>
            <w:tcW w:w="2115" w:type="dxa"/>
            <w:vAlign w:val="center"/>
          </w:tcPr>
          <w:p>
            <w:pPr>
              <w:snapToGrid w:val="0"/>
              <w:jc w:val="left"/>
            </w:pPr>
            <w:r>
              <w:rPr>
                <w:rFonts w:hint="eastAsia"/>
              </w:rPr>
              <w:t>新产品（个）</w:t>
            </w:r>
          </w:p>
        </w:tc>
        <w:tc>
          <w:tcPr>
            <w:tcW w:w="1713" w:type="dxa"/>
            <w:gridSpan w:val="2"/>
            <w:vAlign w:val="center"/>
          </w:tcPr>
          <w:p>
            <w:pPr>
              <w:snapToGrid w:val="0"/>
              <w:jc w:val="center"/>
            </w:pPr>
          </w:p>
        </w:tc>
        <w:tc>
          <w:tcPr>
            <w:tcW w:w="850" w:type="dxa"/>
            <w:gridSpan w:val="3"/>
            <w:vMerge w:val="continue"/>
            <w:vAlign w:val="center"/>
          </w:tcPr>
          <w:p>
            <w:pPr>
              <w:snapToGrid w:val="0"/>
              <w:jc w:val="center"/>
            </w:pPr>
          </w:p>
        </w:tc>
        <w:tc>
          <w:tcPr>
            <w:tcW w:w="1701" w:type="dxa"/>
            <w:gridSpan w:val="2"/>
            <w:vAlign w:val="center"/>
          </w:tcPr>
          <w:p>
            <w:pPr>
              <w:snapToGrid w:val="0"/>
              <w:jc w:val="center"/>
            </w:pPr>
            <w:r>
              <w:rPr>
                <w:rFonts w:hint="eastAsia"/>
              </w:rPr>
              <w:t>EI</w:t>
            </w:r>
          </w:p>
        </w:tc>
        <w:tc>
          <w:tcPr>
            <w:tcW w:w="280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420" w:hRule="exact"/>
        </w:trPr>
        <w:tc>
          <w:tcPr>
            <w:tcW w:w="2115" w:type="dxa"/>
            <w:vAlign w:val="center"/>
          </w:tcPr>
          <w:p>
            <w:pPr>
              <w:snapToGrid w:val="0"/>
              <w:jc w:val="left"/>
            </w:pPr>
            <w:r>
              <w:rPr>
                <w:rFonts w:hint="eastAsia"/>
              </w:rPr>
              <w:t>新材料（种）</w:t>
            </w:r>
          </w:p>
        </w:tc>
        <w:tc>
          <w:tcPr>
            <w:tcW w:w="1713" w:type="dxa"/>
            <w:gridSpan w:val="2"/>
            <w:vAlign w:val="center"/>
          </w:tcPr>
          <w:p>
            <w:pPr>
              <w:snapToGrid w:val="0"/>
              <w:jc w:val="center"/>
            </w:pPr>
          </w:p>
        </w:tc>
        <w:tc>
          <w:tcPr>
            <w:tcW w:w="850" w:type="dxa"/>
            <w:gridSpan w:val="3"/>
            <w:vMerge w:val="continue"/>
            <w:vAlign w:val="center"/>
          </w:tcPr>
          <w:p>
            <w:pPr>
              <w:snapToGrid w:val="0"/>
              <w:jc w:val="center"/>
            </w:pPr>
          </w:p>
        </w:tc>
        <w:tc>
          <w:tcPr>
            <w:tcW w:w="1701" w:type="dxa"/>
            <w:gridSpan w:val="2"/>
            <w:vAlign w:val="center"/>
          </w:tcPr>
          <w:p>
            <w:pPr>
              <w:snapToGrid w:val="0"/>
              <w:jc w:val="center"/>
            </w:pPr>
            <w:r>
              <w:rPr>
                <w:rFonts w:hint="eastAsia"/>
              </w:rPr>
              <w:t>ISTP</w:t>
            </w:r>
          </w:p>
        </w:tc>
        <w:tc>
          <w:tcPr>
            <w:tcW w:w="280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373" w:hRule="exact"/>
        </w:trPr>
        <w:tc>
          <w:tcPr>
            <w:tcW w:w="2115" w:type="dxa"/>
            <w:vAlign w:val="center"/>
          </w:tcPr>
          <w:p>
            <w:pPr>
              <w:snapToGrid w:val="0"/>
              <w:jc w:val="left"/>
            </w:pPr>
            <w:r>
              <w:rPr>
                <w:rFonts w:hint="eastAsia"/>
              </w:rPr>
              <w:t>新装备（台/套）</w:t>
            </w:r>
          </w:p>
        </w:tc>
        <w:tc>
          <w:tcPr>
            <w:tcW w:w="1713" w:type="dxa"/>
            <w:gridSpan w:val="2"/>
            <w:vAlign w:val="center"/>
          </w:tcPr>
          <w:p>
            <w:pPr>
              <w:snapToGrid w:val="0"/>
              <w:jc w:val="center"/>
            </w:pPr>
          </w:p>
        </w:tc>
        <w:tc>
          <w:tcPr>
            <w:tcW w:w="850" w:type="dxa"/>
            <w:gridSpan w:val="3"/>
            <w:vAlign w:val="center"/>
          </w:tcPr>
          <w:p>
            <w:pPr>
              <w:snapToGrid w:val="0"/>
              <w:jc w:val="center"/>
            </w:pPr>
          </w:p>
        </w:tc>
        <w:tc>
          <w:tcPr>
            <w:tcW w:w="1701" w:type="dxa"/>
            <w:gridSpan w:val="2"/>
            <w:vAlign w:val="center"/>
          </w:tcPr>
          <w:p>
            <w:pPr>
              <w:snapToGrid w:val="0"/>
              <w:jc w:val="center"/>
            </w:pPr>
            <w:r>
              <w:rPr>
                <w:rFonts w:hint="eastAsia"/>
              </w:rPr>
              <w:t>新服务（项）</w:t>
            </w:r>
          </w:p>
        </w:tc>
        <w:tc>
          <w:tcPr>
            <w:tcW w:w="280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596" w:hRule="exact"/>
        </w:trPr>
        <w:tc>
          <w:tcPr>
            <w:tcW w:w="2115" w:type="dxa"/>
            <w:tcBorders>
              <w:bottom w:val="single" w:color="auto" w:sz="4" w:space="0"/>
            </w:tcBorders>
            <w:vAlign w:val="center"/>
          </w:tcPr>
          <w:p>
            <w:pPr>
              <w:snapToGrid w:val="0"/>
              <w:jc w:val="left"/>
            </w:pPr>
            <w:r>
              <w:rPr>
                <w:rFonts w:hint="eastAsia"/>
              </w:rPr>
              <w:t>新工艺（或新方法、新模式）（个）</w:t>
            </w:r>
          </w:p>
        </w:tc>
        <w:tc>
          <w:tcPr>
            <w:tcW w:w="1713" w:type="dxa"/>
            <w:gridSpan w:val="2"/>
            <w:tcBorders>
              <w:bottom w:val="single" w:color="auto" w:sz="4" w:space="0"/>
            </w:tcBorders>
            <w:vAlign w:val="center"/>
          </w:tcPr>
          <w:p>
            <w:pPr>
              <w:snapToGrid w:val="0"/>
              <w:jc w:val="left"/>
            </w:pPr>
          </w:p>
        </w:tc>
        <w:tc>
          <w:tcPr>
            <w:tcW w:w="2551" w:type="dxa"/>
            <w:gridSpan w:val="5"/>
            <w:tcBorders>
              <w:bottom w:val="single" w:color="auto" w:sz="4" w:space="0"/>
            </w:tcBorders>
            <w:vAlign w:val="center"/>
          </w:tcPr>
          <w:p>
            <w:pPr>
              <w:snapToGrid w:val="0"/>
              <w:jc w:val="center"/>
            </w:pPr>
          </w:p>
        </w:tc>
        <w:tc>
          <w:tcPr>
            <w:tcW w:w="280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371" w:hRule="exact"/>
        </w:trPr>
        <w:tc>
          <w:tcPr>
            <w:tcW w:w="2115" w:type="dxa"/>
            <w:vMerge w:val="restart"/>
            <w:shd w:val="clear" w:color="auto" w:fill="auto"/>
            <w:vAlign w:val="center"/>
          </w:tcPr>
          <w:p>
            <w:pPr>
              <w:snapToGrid w:val="0"/>
              <w:jc w:val="left"/>
            </w:pPr>
            <w:r>
              <w:rPr>
                <w:rFonts w:hint="eastAsia"/>
              </w:rPr>
              <w:t>科技金融项目必填</w:t>
            </w:r>
          </w:p>
        </w:tc>
        <w:tc>
          <w:tcPr>
            <w:tcW w:w="4264" w:type="dxa"/>
            <w:gridSpan w:val="7"/>
            <w:shd w:val="clear" w:color="auto" w:fill="auto"/>
            <w:vAlign w:val="center"/>
          </w:tcPr>
          <w:p>
            <w:pPr>
              <w:snapToGrid w:val="0"/>
            </w:pPr>
            <w:r>
              <w:rPr>
                <w:rFonts w:hint="eastAsia"/>
              </w:rPr>
              <w:t>开展培训宣讲活动场次（次）</w:t>
            </w:r>
          </w:p>
        </w:tc>
        <w:tc>
          <w:tcPr>
            <w:tcW w:w="280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351" w:hRule="exact"/>
        </w:trPr>
        <w:tc>
          <w:tcPr>
            <w:tcW w:w="2115" w:type="dxa"/>
            <w:vMerge w:val="continue"/>
            <w:shd w:val="clear" w:color="auto" w:fill="auto"/>
            <w:vAlign w:val="center"/>
          </w:tcPr>
          <w:p>
            <w:pPr>
              <w:snapToGrid w:val="0"/>
              <w:jc w:val="left"/>
            </w:pPr>
          </w:p>
        </w:tc>
        <w:tc>
          <w:tcPr>
            <w:tcW w:w="4264" w:type="dxa"/>
            <w:gridSpan w:val="7"/>
            <w:shd w:val="clear" w:color="auto" w:fill="auto"/>
            <w:vAlign w:val="center"/>
          </w:tcPr>
          <w:p>
            <w:pPr>
              <w:snapToGrid w:val="0"/>
            </w:pPr>
            <w:r>
              <w:rPr>
                <w:rFonts w:hint="eastAsia"/>
              </w:rPr>
              <w:t>服务企业数量（家）</w:t>
            </w:r>
          </w:p>
        </w:tc>
        <w:tc>
          <w:tcPr>
            <w:tcW w:w="280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351" w:hRule="exact"/>
        </w:trPr>
        <w:tc>
          <w:tcPr>
            <w:tcW w:w="2115" w:type="dxa"/>
            <w:vMerge w:val="continue"/>
            <w:shd w:val="clear" w:color="auto" w:fill="auto"/>
            <w:vAlign w:val="center"/>
          </w:tcPr>
          <w:p>
            <w:pPr>
              <w:snapToGrid w:val="0"/>
              <w:jc w:val="left"/>
            </w:pPr>
          </w:p>
        </w:tc>
        <w:tc>
          <w:tcPr>
            <w:tcW w:w="4264" w:type="dxa"/>
            <w:gridSpan w:val="7"/>
            <w:shd w:val="clear" w:color="auto" w:fill="auto"/>
            <w:vAlign w:val="center"/>
          </w:tcPr>
          <w:p>
            <w:pPr>
              <w:snapToGrid w:val="0"/>
            </w:pPr>
            <w:r>
              <w:rPr>
                <w:rFonts w:hint="eastAsia"/>
              </w:rPr>
              <w:t>帮助企业融资（万元）</w:t>
            </w:r>
          </w:p>
        </w:tc>
        <w:tc>
          <w:tcPr>
            <w:tcW w:w="280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351" w:hRule="exact"/>
        </w:trPr>
        <w:tc>
          <w:tcPr>
            <w:tcW w:w="2115" w:type="dxa"/>
            <w:vMerge w:val="continue"/>
            <w:shd w:val="clear" w:color="auto" w:fill="auto"/>
            <w:vAlign w:val="center"/>
          </w:tcPr>
          <w:p>
            <w:pPr>
              <w:snapToGrid w:val="0"/>
              <w:jc w:val="left"/>
            </w:pPr>
          </w:p>
        </w:tc>
        <w:tc>
          <w:tcPr>
            <w:tcW w:w="4264" w:type="dxa"/>
            <w:gridSpan w:val="7"/>
            <w:shd w:val="clear" w:color="auto" w:fill="auto"/>
            <w:vAlign w:val="center"/>
          </w:tcPr>
          <w:p>
            <w:pPr>
              <w:snapToGrid w:val="0"/>
            </w:pPr>
            <w:r>
              <w:rPr>
                <w:rFonts w:hint="eastAsia"/>
              </w:rPr>
              <w:t>引进专业机构（家）</w:t>
            </w:r>
          </w:p>
        </w:tc>
        <w:tc>
          <w:tcPr>
            <w:tcW w:w="280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Pr>
        <w:tc>
          <w:tcPr>
            <w:tcW w:w="2115" w:type="dxa"/>
            <w:vMerge w:val="restart"/>
            <w:vAlign w:val="center"/>
          </w:tcPr>
          <w:p>
            <w:pPr>
              <w:snapToGrid w:val="0"/>
              <w:jc w:val="center"/>
            </w:pPr>
            <w:r>
              <w:rPr>
                <w:rFonts w:hint="eastAsia" w:cs="宋体"/>
              </w:rPr>
              <w:t>创新载体项目必填</w:t>
            </w:r>
          </w:p>
        </w:tc>
        <w:tc>
          <w:tcPr>
            <w:tcW w:w="1996" w:type="dxa"/>
            <w:gridSpan w:val="3"/>
            <w:vAlign w:val="center"/>
          </w:tcPr>
          <w:p>
            <w:pPr>
              <w:jc w:val="left"/>
              <w:rPr>
                <w:rFonts w:cs="宋体"/>
              </w:rPr>
            </w:pPr>
            <w:r>
              <w:rPr>
                <w:rFonts w:hint="eastAsia" w:cs="宋体"/>
              </w:rPr>
              <w:t>技术服务数量（项）</w:t>
            </w:r>
          </w:p>
        </w:tc>
        <w:tc>
          <w:tcPr>
            <w:tcW w:w="2268" w:type="dxa"/>
            <w:gridSpan w:val="4"/>
            <w:vAlign w:val="center"/>
          </w:tcPr>
          <w:p>
            <w:pPr>
              <w:jc w:val="center"/>
            </w:pPr>
          </w:p>
        </w:tc>
        <w:tc>
          <w:tcPr>
            <w:tcW w:w="2802" w:type="dxa"/>
            <w:vAlign w:val="center"/>
          </w:tcPr>
          <w:p>
            <w:pPr>
              <w:snapToGrid w:val="0"/>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367" w:hRule="exact"/>
        </w:trPr>
        <w:tc>
          <w:tcPr>
            <w:tcW w:w="2115" w:type="dxa"/>
            <w:vMerge w:val="continue"/>
            <w:vAlign w:val="center"/>
          </w:tcPr>
          <w:p>
            <w:pPr>
              <w:snapToGrid w:val="0"/>
              <w:jc w:val="center"/>
            </w:pPr>
          </w:p>
        </w:tc>
        <w:tc>
          <w:tcPr>
            <w:tcW w:w="4264" w:type="dxa"/>
            <w:gridSpan w:val="7"/>
            <w:vAlign w:val="center"/>
          </w:tcPr>
          <w:p>
            <w:pPr>
              <w:jc w:val="left"/>
            </w:pPr>
            <w:r>
              <w:rPr>
                <w:rFonts w:hint="eastAsia"/>
              </w:rPr>
              <w:t>服务企业数量（家）</w:t>
            </w:r>
          </w:p>
        </w:tc>
        <w:tc>
          <w:tcPr>
            <w:tcW w:w="280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367" w:hRule="exact"/>
        </w:trPr>
        <w:tc>
          <w:tcPr>
            <w:tcW w:w="2115" w:type="dxa"/>
            <w:vMerge w:val="restart"/>
            <w:vAlign w:val="center"/>
          </w:tcPr>
          <w:p>
            <w:pPr>
              <w:snapToGrid w:val="0"/>
              <w:jc w:val="center"/>
            </w:pPr>
            <w:r>
              <w:rPr>
                <w:rFonts w:hint="eastAsia"/>
              </w:rPr>
              <w:t>院士工作站项目必填</w:t>
            </w:r>
          </w:p>
        </w:tc>
        <w:tc>
          <w:tcPr>
            <w:tcW w:w="4264" w:type="dxa"/>
            <w:gridSpan w:val="7"/>
            <w:vAlign w:val="center"/>
          </w:tcPr>
          <w:p>
            <w:pPr>
              <w:jc w:val="left"/>
            </w:pPr>
            <w:r>
              <w:rPr>
                <w:rFonts w:hint="eastAsia"/>
              </w:rPr>
              <w:t>引进院士及其团队科技成果转化数量</w:t>
            </w:r>
          </w:p>
        </w:tc>
        <w:tc>
          <w:tcPr>
            <w:tcW w:w="280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367" w:hRule="exact"/>
        </w:trPr>
        <w:tc>
          <w:tcPr>
            <w:tcW w:w="2115" w:type="dxa"/>
            <w:vMerge w:val="continue"/>
            <w:vAlign w:val="center"/>
          </w:tcPr>
          <w:p>
            <w:pPr>
              <w:snapToGrid w:val="0"/>
              <w:jc w:val="center"/>
            </w:pPr>
          </w:p>
        </w:tc>
        <w:tc>
          <w:tcPr>
            <w:tcW w:w="4264" w:type="dxa"/>
            <w:gridSpan w:val="7"/>
            <w:vAlign w:val="center"/>
          </w:tcPr>
          <w:p>
            <w:pPr>
              <w:jc w:val="left"/>
            </w:pPr>
            <w:r>
              <w:rPr>
                <w:rFonts w:hint="eastAsia"/>
              </w:rPr>
              <w:t>院士开展的战略咨询和技术指导次数</w:t>
            </w:r>
          </w:p>
        </w:tc>
        <w:tc>
          <w:tcPr>
            <w:tcW w:w="280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439" w:hRule="exact"/>
        </w:trPr>
        <w:tc>
          <w:tcPr>
            <w:tcW w:w="2115" w:type="dxa"/>
            <w:vMerge w:val="continue"/>
            <w:vAlign w:val="center"/>
          </w:tcPr>
          <w:p>
            <w:pPr>
              <w:snapToGrid w:val="0"/>
              <w:jc w:val="center"/>
            </w:pPr>
          </w:p>
        </w:tc>
        <w:tc>
          <w:tcPr>
            <w:tcW w:w="4264" w:type="dxa"/>
            <w:gridSpan w:val="7"/>
            <w:vAlign w:val="center"/>
          </w:tcPr>
          <w:p>
            <w:pPr>
              <w:jc w:val="left"/>
            </w:pPr>
            <w:r>
              <w:rPr>
                <w:rFonts w:hint="eastAsia"/>
              </w:rPr>
              <w:t>院士年进站次数</w:t>
            </w:r>
          </w:p>
        </w:tc>
        <w:tc>
          <w:tcPr>
            <w:tcW w:w="280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431" w:hRule="exact"/>
        </w:trPr>
        <w:tc>
          <w:tcPr>
            <w:tcW w:w="2115" w:type="dxa"/>
            <w:vMerge w:val="continue"/>
            <w:vAlign w:val="center"/>
          </w:tcPr>
          <w:p>
            <w:pPr>
              <w:snapToGrid w:val="0"/>
              <w:jc w:val="center"/>
            </w:pPr>
          </w:p>
        </w:tc>
        <w:tc>
          <w:tcPr>
            <w:tcW w:w="4264" w:type="dxa"/>
            <w:gridSpan w:val="7"/>
            <w:vAlign w:val="center"/>
          </w:tcPr>
          <w:p>
            <w:pPr>
              <w:jc w:val="left"/>
            </w:pPr>
            <w:r>
              <w:rPr>
                <w:rFonts w:hint="eastAsia"/>
              </w:rPr>
              <w:t>院士及院士团队年进站时间</w:t>
            </w:r>
          </w:p>
        </w:tc>
        <w:tc>
          <w:tcPr>
            <w:tcW w:w="280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431" w:hRule="exact"/>
        </w:trPr>
        <w:tc>
          <w:tcPr>
            <w:tcW w:w="9181" w:type="dxa"/>
            <w:gridSpan w:val="9"/>
            <w:vAlign w:val="center"/>
          </w:tcPr>
          <w:p>
            <w:r>
              <w:rPr>
                <w:rFonts w:hint="eastAsia"/>
              </w:rPr>
              <w:t>其他将提供的研究开发成果及形式</w:t>
            </w:r>
            <w:r>
              <w:t>(创新特色、成果宣传推介措施等，限200字)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2824" w:hRule="exact"/>
        </w:trPr>
        <w:tc>
          <w:tcPr>
            <w:tcW w:w="9181" w:type="dxa"/>
            <w:gridSpan w:val="9"/>
            <w:vAlign w:val="center"/>
          </w:tcPr>
          <w:p>
            <w:pPr>
              <w:rPr>
                <w:color w:val="7030A0"/>
              </w:rPr>
            </w:pPr>
          </w:p>
          <w:p>
            <w:pPr>
              <w:rPr>
                <w:color w:val="7030A0"/>
              </w:rPr>
            </w:pPr>
          </w:p>
          <w:p>
            <w:pPr>
              <w:rPr>
                <w:color w:val="7030A0"/>
              </w:rPr>
            </w:pPr>
          </w:p>
          <w:p>
            <w:pPr>
              <w:rPr>
                <w:color w:val="7030A0"/>
              </w:rPr>
            </w:pPr>
          </w:p>
          <w:p>
            <w:pPr>
              <w:rPr>
                <w:color w:val="7030A0"/>
              </w:rPr>
            </w:pPr>
          </w:p>
          <w:p>
            <w:pPr>
              <w:rPr>
                <w:color w:val="7030A0"/>
              </w:rPr>
            </w:pPr>
          </w:p>
          <w:p>
            <w:pPr>
              <w:rPr>
                <w:color w:val="7030A0"/>
              </w:rPr>
            </w:pPr>
          </w:p>
          <w:p>
            <w:pPr>
              <w:rPr>
                <w:color w:val="7030A0"/>
              </w:rPr>
            </w:pPr>
          </w:p>
          <w:p>
            <w:pPr>
              <w:rPr>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367" w:hRule="exact"/>
        </w:trPr>
        <w:tc>
          <w:tcPr>
            <w:tcW w:w="2115" w:type="dxa"/>
            <w:vMerge w:val="restart"/>
            <w:vAlign w:val="center"/>
          </w:tcPr>
          <w:p>
            <w:pPr>
              <w:snapToGrid w:val="0"/>
              <w:jc w:val="center"/>
            </w:pPr>
            <w:r>
              <w:rPr>
                <w:rFonts w:hint="eastAsia"/>
              </w:rPr>
              <w:t>软科学项目必填</w:t>
            </w:r>
          </w:p>
        </w:tc>
        <w:tc>
          <w:tcPr>
            <w:tcW w:w="4264" w:type="dxa"/>
            <w:gridSpan w:val="7"/>
          </w:tcPr>
          <w:p>
            <w:pPr>
              <w:jc w:val="left"/>
            </w:pPr>
            <w:r>
              <w:rPr>
                <w:rFonts w:hint="eastAsia"/>
              </w:rPr>
              <w:t>决策咨询报告（篇）（至少1篇）</w:t>
            </w:r>
          </w:p>
        </w:tc>
        <w:tc>
          <w:tcPr>
            <w:tcW w:w="2802" w:type="dxa"/>
            <w:vAlign w:val="center"/>
          </w:tcPr>
          <w:p>
            <w:pPr>
              <w:jc w:val="center"/>
              <w:rPr>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367" w:hRule="exact"/>
        </w:trPr>
        <w:tc>
          <w:tcPr>
            <w:tcW w:w="2115" w:type="dxa"/>
            <w:vMerge w:val="continue"/>
            <w:vAlign w:val="center"/>
          </w:tcPr>
          <w:p>
            <w:pPr>
              <w:snapToGrid w:val="0"/>
              <w:jc w:val="center"/>
            </w:pPr>
          </w:p>
        </w:tc>
        <w:tc>
          <w:tcPr>
            <w:tcW w:w="4264" w:type="dxa"/>
            <w:gridSpan w:val="7"/>
          </w:tcPr>
          <w:p>
            <w:pPr>
              <w:jc w:val="left"/>
            </w:pPr>
            <w:r>
              <w:rPr>
                <w:rFonts w:hint="eastAsia"/>
              </w:rPr>
              <w:t>研究总报告（篇）（至少1篇）</w:t>
            </w:r>
          </w:p>
        </w:tc>
        <w:tc>
          <w:tcPr>
            <w:tcW w:w="2802" w:type="dxa"/>
            <w:vAlign w:val="center"/>
          </w:tcPr>
          <w:p>
            <w:pPr>
              <w:jc w:val="center"/>
              <w:rPr>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367" w:hRule="exact"/>
        </w:trPr>
        <w:tc>
          <w:tcPr>
            <w:tcW w:w="2115" w:type="dxa"/>
            <w:vMerge w:val="continue"/>
            <w:vAlign w:val="center"/>
          </w:tcPr>
          <w:p>
            <w:pPr>
              <w:snapToGrid w:val="0"/>
              <w:jc w:val="center"/>
            </w:pPr>
          </w:p>
        </w:tc>
        <w:tc>
          <w:tcPr>
            <w:tcW w:w="4264" w:type="dxa"/>
            <w:gridSpan w:val="7"/>
          </w:tcPr>
          <w:p>
            <w:pPr>
              <w:jc w:val="left"/>
            </w:pPr>
            <w:r>
              <w:rPr>
                <w:rFonts w:hint="eastAsia"/>
              </w:rPr>
              <w:t>研究中期报告（篇）</w:t>
            </w:r>
          </w:p>
        </w:tc>
        <w:tc>
          <w:tcPr>
            <w:tcW w:w="2802" w:type="dxa"/>
            <w:vAlign w:val="center"/>
          </w:tcPr>
          <w:p>
            <w:pPr>
              <w:jc w:val="center"/>
              <w:rPr>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367" w:hRule="exact"/>
        </w:trPr>
        <w:tc>
          <w:tcPr>
            <w:tcW w:w="2115" w:type="dxa"/>
            <w:vMerge w:val="continue"/>
            <w:vAlign w:val="center"/>
          </w:tcPr>
          <w:p>
            <w:pPr>
              <w:snapToGrid w:val="0"/>
              <w:jc w:val="center"/>
            </w:pPr>
          </w:p>
        </w:tc>
        <w:tc>
          <w:tcPr>
            <w:tcW w:w="4264" w:type="dxa"/>
            <w:gridSpan w:val="7"/>
          </w:tcPr>
          <w:p>
            <w:pPr>
              <w:jc w:val="left"/>
            </w:pPr>
            <w:r>
              <w:rPr>
                <w:rFonts w:hint="eastAsia"/>
              </w:rPr>
              <w:t>研究分报告（篇）</w:t>
            </w:r>
          </w:p>
        </w:tc>
        <w:tc>
          <w:tcPr>
            <w:tcW w:w="2802" w:type="dxa"/>
            <w:vAlign w:val="center"/>
          </w:tcPr>
          <w:p>
            <w:pPr>
              <w:jc w:val="center"/>
              <w:rPr>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367" w:hRule="exact"/>
        </w:trPr>
        <w:tc>
          <w:tcPr>
            <w:tcW w:w="2115" w:type="dxa"/>
            <w:vMerge w:val="continue"/>
            <w:vAlign w:val="center"/>
          </w:tcPr>
          <w:p>
            <w:pPr>
              <w:snapToGrid w:val="0"/>
              <w:jc w:val="center"/>
            </w:pPr>
          </w:p>
        </w:tc>
        <w:tc>
          <w:tcPr>
            <w:tcW w:w="4264" w:type="dxa"/>
            <w:gridSpan w:val="7"/>
          </w:tcPr>
          <w:p>
            <w:pPr>
              <w:jc w:val="left"/>
            </w:pPr>
            <w:r>
              <w:rPr>
                <w:rFonts w:hint="eastAsia"/>
              </w:rPr>
              <w:t>调研报告（篇）</w:t>
            </w:r>
          </w:p>
        </w:tc>
        <w:tc>
          <w:tcPr>
            <w:tcW w:w="2802" w:type="dxa"/>
            <w:vAlign w:val="center"/>
          </w:tcPr>
          <w:p>
            <w:pPr>
              <w:jc w:val="center"/>
              <w:rPr>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634" w:hRule="exact"/>
        </w:trPr>
        <w:tc>
          <w:tcPr>
            <w:tcW w:w="2115" w:type="dxa"/>
            <w:vMerge w:val="continue"/>
            <w:vAlign w:val="center"/>
          </w:tcPr>
          <w:p>
            <w:pPr>
              <w:snapToGrid w:val="0"/>
              <w:jc w:val="center"/>
            </w:pPr>
          </w:p>
        </w:tc>
        <w:tc>
          <w:tcPr>
            <w:tcW w:w="4264" w:type="dxa"/>
            <w:gridSpan w:val="7"/>
          </w:tcPr>
          <w:p>
            <w:pPr>
              <w:jc w:val="left"/>
            </w:pPr>
            <w:r>
              <w:rPr>
                <w:rFonts w:hint="eastAsia"/>
              </w:rPr>
              <w:t>专著（篇）[须注明“**市软科学研究计划项目（项目编号：）资助”</w:t>
            </w:r>
            <w:r>
              <w:t>]</w:t>
            </w:r>
          </w:p>
        </w:tc>
        <w:tc>
          <w:tcPr>
            <w:tcW w:w="2802" w:type="dxa"/>
            <w:vAlign w:val="center"/>
          </w:tcPr>
          <w:p>
            <w:pPr>
              <w:jc w:val="center"/>
              <w:rPr>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997" w:hRule="exact"/>
        </w:trPr>
        <w:tc>
          <w:tcPr>
            <w:tcW w:w="2115" w:type="dxa"/>
            <w:vMerge w:val="continue"/>
            <w:vAlign w:val="center"/>
          </w:tcPr>
          <w:p>
            <w:pPr>
              <w:snapToGrid w:val="0"/>
              <w:jc w:val="center"/>
            </w:pPr>
          </w:p>
        </w:tc>
        <w:tc>
          <w:tcPr>
            <w:tcW w:w="4264" w:type="dxa"/>
            <w:gridSpan w:val="7"/>
          </w:tcPr>
          <w:p>
            <w:pPr>
              <w:jc w:val="left"/>
            </w:pPr>
            <w:r>
              <w:rPr>
                <w:rFonts w:hint="eastAsia"/>
              </w:rPr>
              <w:t>核心期刊论文（篇）[以第一作者发表，须注明“**市软科学研究计划项目（项目编号：）资助]</w:t>
            </w:r>
          </w:p>
        </w:tc>
        <w:tc>
          <w:tcPr>
            <w:tcW w:w="2802" w:type="dxa"/>
            <w:vAlign w:val="center"/>
          </w:tcPr>
          <w:p>
            <w:pPr>
              <w:jc w:val="center"/>
              <w:rPr>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367" w:hRule="exact"/>
        </w:trPr>
        <w:tc>
          <w:tcPr>
            <w:tcW w:w="2115" w:type="dxa"/>
            <w:vMerge w:val="continue"/>
            <w:vAlign w:val="center"/>
          </w:tcPr>
          <w:p>
            <w:pPr>
              <w:snapToGrid w:val="0"/>
              <w:jc w:val="center"/>
            </w:pPr>
          </w:p>
        </w:tc>
        <w:tc>
          <w:tcPr>
            <w:tcW w:w="4264" w:type="dxa"/>
            <w:gridSpan w:val="7"/>
          </w:tcPr>
          <w:p>
            <w:pPr>
              <w:jc w:val="left"/>
            </w:pPr>
            <w:r>
              <w:rPr>
                <w:rFonts w:hint="eastAsia"/>
              </w:rPr>
              <w:t>培养人才（人）</w:t>
            </w:r>
          </w:p>
        </w:tc>
        <w:tc>
          <w:tcPr>
            <w:tcW w:w="2802" w:type="dxa"/>
            <w:vAlign w:val="center"/>
          </w:tcPr>
          <w:p>
            <w:pPr>
              <w:jc w:val="center"/>
              <w:rPr>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367" w:hRule="exact"/>
        </w:trPr>
        <w:tc>
          <w:tcPr>
            <w:tcW w:w="2115" w:type="dxa"/>
            <w:vMerge w:val="continue"/>
            <w:vAlign w:val="center"/>
          </w:tcPr>
          <w:p>
            <w:pPr>
              <w:snapToGrid w:val="0"/>
              <w:jc w:val="center"/>
            </w:pPr>
          </w:p>
        </w:tc>
        <w:tc>
          <w:tcPr>
            <w:tcW w:w="4264" w:type="dxa"/>
            <w:gridSpan w:val="7"/>
          </w:tcPr>
          <w:p>
            <w:pPr>
              <w:jc w:val="left"/>
            </w:pPr>
            <w:r>
              <w:rPr>
                <w:rFonts w:hint="eastAsia"/>
              </w:rPr>
              <w:t>获国家级奖项（项）</w:t>
            </w:r>
          </w:p>
        </w:tc>
        <w:tc>
          <w:tcPr>
            <w:tcW w:w="2802" w:type="dxa"/>
            <w:vAlign w:val="center"/>
          </w:tcPr>
          <w:p>
            <w:pPr>
              <w:jc w:val="center"/>
              <w:rPr>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367" w:hRule="exact"/>
        </w:trPr>
        <w:tc>
          <w:tcPr>
            <w:tcW w:w="2115" w:type="dxa"/>
            <w:vMerge w:val="continue"/>
            <w:vAlign w:val="center"/>
          </w:tcPr>
          <w:p>
            <w:pPr>
              <w:snapToGrid w:val="0"/>
              <w:jc w:val="center"/>
            </w:pPr>
          </w:p>
        </w:tc>
        <w:tc>
          <w:tcPr>
            <w:tcW w:w="4264" w:type="dxa"/>
            <w:gridSpan w:val="7"/>
          </w:tcPr>
          <w:p>
            <w:pPr>
              <w:jc w:val="left"/>
            </w:pPr>
            <w:r>
              <w:rPr>
                <w:rFonts w:hint="eastAsia"/>
              </w:rPr>
              <w:t>获省级奖项（项）</w:t>
            </w:r>
          </w:p>
        </w:tc>
        <w:tc>
          <w:tcPr>
            <w:tcW w:w="2802" w:type="dxa"/>
            <w:vAlign w:val="center"/>
          </w:tcPr>
          <w:p>
            <w:pPr>
              <w:jc w:val="center"/>
              <w:rPr>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367" w:hRule="exact"/>
        </w:trPr>
        <w:tc>
          <w:tcPr>
            <w:tcW w:w="2115" w:type="dxa"/>
            <w:vMerge w:val="continue"/>
            <w:tcBorders>
              <w:bottom w:val="single" w:color="auto" w:sz="4" w:space="0"/>
            </w:tcBorders>
            <w:vAlign w:val="center"/>
          </w:tcPr>
          <w:p>
            <w:pPr>
              <w:snapToGrid w:val="0"/>
              <w:jc w:val="center"/>
            </w:pPr>
          </w:p>
        </w:tc>
        <w:tc>
          <w:tcPr>
            <w:tcW w:w="4264" w:type="dxa"/>
            <w:gridSpan w:val="7"/>
          </w:tcPr>
          <w:p>
            <w:pPr>
              <w:jc w:val="left"/>
            </w:pPr>
            <w:r>
              <w:rPr>
                <w:rFonts w:hint="eastAsia"/>
              </w:rPr>
              <w:t>其他（具体形式：</w:t>
            </w:r>
            <w:r>
              <w:rPr>
                <w:rFonts w:hint="eastAsia"/>
                <w:i/>
                <w:u w:val="single"/>
              </w:rPr>
              <w:t>用户填</w:t>
            </w:r>
            <w:r>
              <w:rPr>
                <w:rFonts w:hint="eastAsia"/>
              </w:rPr>
              <w:t xml:space="preserve">    ）</w:t>
            </w:r>
          </w:p>
        </w:tc>
        <w:tc>
          <w:tcPr>
            <w:tcW w:w="2802" w:type="dxa"/>
            <w:vAlign w:val="center"/>
          </w:tcPr>
          <w:p>
            <w:pPr>
              <w:jc w:val="center"/>
              <w:rPr>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468" w:hRule="atLeast"/>
        </w:trPr>
        <w:tc>
          <w:tcPr>
            <w:tcW w:w="9181" w:type="dxa"/>
            <w:gridSpan w:val="9"/>
            <w:tcBorders>
              <w:top w:val="single" w:color="auto" w:sz="4" w:space="0"/>
              <w:left w:val="single" w:color="auto" w:sz="4" w:space="0"/>
              <w:right w:val="single" w:color="auto" w:sz="4" w:space="0"/>
            </w:tcBorders>
            <w:vAlign w:val="center"/>
          </w:tcPr>
          <w:p>
            <w:pPr>
              <w:snapToGrid w:val="0"/>
              <w:jc w:val="left"/>
            </w:pPr>
            <w:r>
              <w:rPr>
                <w:rFonts w:hint="eastAsia"/>
                <w:b/>
              </w:rPr>
              <w:t>2.本项目完成后预计经济效益情况：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3" w:hRule="exact"/>
        </w:trPr>
        <w:tc>
          <w:tcPr>
            <w:tcW w:w="3402" w:type="dxa"/>
            <w:gridSpan w:val="2"/>
            <w:tcBorders>
              <w:left w:val="single" w:color="auto" w:sz="4" w:space="0"/>
              <w:right w:val="single" w:color="auto" w:sz="4" w:space="0"/>
            </w:tcBorders>
            <w:vAlign w:val="center"/>
          </w:tcPr>
          <w:p>
            <w:pPr>
              <w:snapToGrid w:val="0"/>
              <w:jc w:val="left"/>
            </w:pPr>
            <w:r>
              <w:rPr>
                <w:rFonts w:hint="eastAsia"/>
              </w:rPr>
              <w:t>累计年新增产值（万元）</w:t>
            </w:r>
          </w:p>
        </w:tc>
        <w:tc>
          <w:tcPr>
            <w:tcW w:w="5812" w:type="dxa"/>
            <w:gridSpan w:val="8"/>
            <w:tcBorders>
              <w:left w:val="single" w:color="auto" w:sz="4" w:space="0"/>
              <w:right w:val="single" w:color="auto" w:sz="4" w:space="0"/>
            </w:tcBorders>
            <w:vAlign w:val="center"/>
          </w:tcPr>
          <w:p>
            <w:pPr>
              <w:snapToGrid w:val="0"/>
              <w:jc w:val="left"/>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3" w:type="dxa"/>
          <w:trHeight w:val="510" w:hRule="exact"/>
        </w:trPr>
        <w:tc>
          <w:tcPr>
            <w:tcW w:w="3402" w:type="dxa"/>
            <w:gridSpan w:val="2"/>
            <w:tcBorders>
              <w:left w:val="single" w:color="auto" w:sz="4" w:space="0"/>
            </w:tcBorders>
            <w:vAlign w:val="center"/>
          </w:tcPr>
          <w:p>
            <w:pPr>
              <w:snapToGrid w:val="0"/>
              <w:jc w:val="left"/>
            </w:pPr>
            <w:r>
              <w:rPr>
                <w:rFonts w:hint="eastAsia"/>
              </w:rPr>
              <w:t>累计年新增利税（万元）</w:t>
            </w:r>
          </w:p>
        </w:tc>
        <w:tc>
          <w:tcPr>
            <w:tcW w:w="5779" w:type="dxa"/>
            <w:gridSpan w:val="7"/>
            <w:tcBorders>
              <w:right w:val="single" w:color="auto" w:sz="4" w:space="0"/>
            </w:tcBorders>
            <w:vAlign w:val="center"/>
          </w:tcPr>
          <w:p>
            <w:pPr>
              <w:snapToGrid w:val="0"/>
              <w:jc w:val="left"/>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3" w:type="dxa"/>
          <w:trHeight w:val="404" w:hRule="exact"/>
        </w:trPr>
        <w:tc>
          <w:tcPr>
            <w:tcW w:w="3402" w:type="dxa"/>
            <w:gridSpan w:val="2"/>
            <w:tcBorders>
              <w:left w:val="single" w:color="auto" w:sz="4" w:space="0"/>
            </w:tcBorders>
            <w:vAlign w:val="center"/>
          </w:tcPr>
          <w:p>
            <w:pPr>
              <w:snapToGrid w:val="0"/>
              <w:jc w:val="left"/>
            </w:pPr>
            <w:r>
              <w:rPr>
                <w:rFonts w:hint="eastAsia"/>
              </w:rPr>
              <w:t>累计年新增出口创汇（万美元）</w:t>
            </w:r>
          </w:p>
        </w:tc>
        <w:tc>
          <w:tcPr>
            <w:tcW w:w="5779" w:type="dxa"/>
            <w:gridSpan w:val="7"/>
            <w:tcBorders>
              <w:right w:val="single" w:color="auto" w:sz="4" w:space="0"/>
            </w:tcBorders>
            <w:vAlign w:val="center"/>
          </w:tcPr>
          <w:p>
            <w:pPr>
              <w:snapToGrid w:val="0"/>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3" w:type="dxa"/>
          <w:trHeight w:val="404" w:hRule="exact"/>
        </w:trPr>
        <w:tc>
          <w:tcPr>
            <w:tcW w:w="3402" w:type="dxa"/>
            <w:gridSpan w:val="2"/>
            <w:tcBorders>
              <w:left w:val="single" w:color="auto" w:sz="4" w:space="0"/>
              <w:bottom w:val="single" w:color="auto" w:sz="4" w:space="0"/>
            </w:tcBorders>
            <w:vAlign w:val="center"/>
          </w:tcPr>
          <w:p>
            <w:pPr>
              <w:snapToGrid w:val="0"/>
              <w:jc w:val="left"/>
            </w:pPr>
            <w:r>
              <w:rPr>
                <w:rFonts w:hint="eastAsia"/>
              </w:rPr>
              <w:t>年新增销售值（万元）</w:t>
            </w:r>
          </w:p>
        </w:tc>
        <w:tc>
          <w:tcPr>
            <w:tcW w:w="5779" w:type="dxa"/>
            <w:gridSpan w:val="7"/>
            <w:tcBorders>
              <w:bottom w:val="single" w:color="auto" w:sz="4" w:space="0"/>
              <w:right w:val="single" w:color="auto" w:sz="4" w:space="0"/>
            </w:tcBorders>
            <w:vAlign w:val="center"/>
          </w:tcPr>
          <w:p>
            <w:pPr>
              <w:snapToGrid w:val="0"/>
              <w:jc w:val="left"/>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3" w:type="dxa"/>
          <w:trHeight w:val="679" w:hRule="exact"/>
        </w:trPr>
        <w:tc>
          <w:tcPr>
            <w:tcW w:w="3402" w:type="dxa"/>
            <w:gridSpan w:val="2"/>
            <w:tcBorders>
              <w:top w:val="single" w:color="auto" w:sz="4" w:space="0"/>
            </w:tcBorders>
            <w:vAlign w:val="center"/>
          </w:tcPr>
          <w:p>
            <w:pPr>
              <w:snapToGrid w:val="0"/>
              <w:jc w:val="left"/>
            </w:pPr>
            <w:r>
              <w:rPr>
                <w:rFonts w:hint="eastAsia"/>
                <w:b/>
              </w:rPr>
              <w:t>3.本项目完成后预计社会效益情况（限300字）：</w:t>
            </w:r>
          </w:p>
          <w:p>
            <w:pPr>
              <w:jc w:val="left"/>
            </w:pPr>
          </w:p>
          <w:p>
            <w:pPr>
              <w:jc w:val="left"/>
            </w:pPr>
          </w:p>
        </w:tc>
        <w:tc>
          <w:tcPr>
            <w:tcW w:w="5779" w:type="dxa"/>
            <w:gridSpan w:val="7"/>
          </w:tcPr>
          <w:p>
            <w:pPr>
              <w:snapToGrid w:val="0"/>
              <w:jc w:val="left"/>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3" w:type="dxa"/>
          <w:trHeight w:val="538" w:hRule="atLeast"/>
        </w:trPr>
        <w:tc>
          <w:tcPr>
            <w:tcW w:w="9181" w:type="dxa"/>
            <w:gridSpan w:val="9"/>
            <w:tcBorders>
              <w:top w:val="single" w:color="auto" w:sz="4" w:space="0"/>
            </w:tcBorders>
            <w:vAlign w:val="center"/>
          </w:tcPr>
          <w:p>
            <w:pPr>
              <w:jc w:val="left"/>
            </w:pPr>
            <w:r>
              <w:rPr>
                <w:rFonts w:hint="eastAsia"/>
                <w:b/>
              </w:rPr>
              <w:t>（八）项目计划进度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0" w:hRule="atLeast"/>
        </w:trPr>
        <w:tc>
          <w:tcPr>
            <w:tcW w:w="4395" w:type="dxa"/>
            <w:gridSpan w:val="5"/>
            <w:tcBorders>
              <w:top w:val="single" w:color="auto" w:sz="4" w:space="0"/>
            </w:tcBorders>
            <w:vAlign w:val="center"/>
          </w:tcPr>
          <w:p>
            <w:pPr>
              <w:jc w:val="center"/>
              <w:rPr>
                <w:b/>
              </w:rPr>
            </w:pPr>
            <w:r>
              <w:rPr>
                <w:rFonts w:hint="eastAsia"/>
                <w:color w:val="FF0000"/>
                <w:sz w:val="24"/>
              </w:rPr>
              <w:t>*</w:t>
            </w:r>
            <w:r>
              <w:rPr>
                <w:rFonts w:hint="eastAsia"/>
                <w:b/>
              </w:rPr>
              <w:t>起止时间</w:t>
            </w:r>
          </w:p>
        </w:tc>
        <w:tc>
          <w:tcPr>
            <w:tcW w:w="4819" w:type="dxa"/>
            <w:gridSpan w:val="5"/>
            <w:tcBorders>
              <w:top w:val="single" w:color="auto" w:sz="4" w:space="0"/>
            </w:tcBorders>
            <w:vAlign w:val="center"/>
          </w:tcPr>
          <w:p>
            <w:pPr>
              <w:jc w:val="center"/>
              <w:rPr>
                <w:b/>
                <w:color w:val="000000"/>
              </w:rPr>
            </w:pPr>
            <w:r>
              <w:rPr>
                <w:rFonts w:hint="eastAsia"/>
                <w:color w:val="FF0000"/>
                <w:sz w:val="24"/>
              </w:rPr>
              <w:t>*</w:t>
            </w:r>
            <w:r>
              <w:rPr>
                <w:rFonts w:hint="eastAsia"/>
                <w:b/>
                <w:color w:val="000000"/>
              </w:rPr>
              <w:t>主要工作内容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3" w:type="dxa"/>
          <w:trHeight w:val="499" w:hRule="atLeast"/>
        </w:trPr>
        <w:tc>
          <w:tcPr>
            <w:tcW w:w="4395" w:type="dxa"/>
            <w:gridSpan w:val="5"/>
            <w:tcBorders>
              <w:top w:val="single" w:color="auto" w:sz="4" w:space="0"/>
            </w:tcBorders>
            <w:vAlign w:val="center"/>
          </w:tcPr>
          <w:p>
            <w:pPr>
              <w:jc w:val="center"/>
            </w:pPr>
            <w:r>
              <w:rPr>
                <w:rFonts w:hint="eastAsia"/>
              </w:rPr>
              <w:t>年  月 -  年  月</w:t>
            </w:r>
          </w:p>
        </w:tc>
        <w:tc>
          <w:tcPr>
            <w:tcW w:w="4786" w:type="dxa"/>
            <w:gridSpan w:val="4"/>
            <w:tcBorders>
              <w:top w:val="single" w:color="auto" w:sz="4" w:space="0"/>
            </w:tcBorders>
            <w:vAlign w:val="center"/>
          </w:tcPr>
          <w:p>
            <w:pPr>
              <w:jc w:val="cente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3" w:type="dxa"/>
          <w:trHeight w:val="602" w:hRule="atLeast"/>
        </w:trPr>
        <w:tc>
          <w:tcPr>
            <w:tcW w:w="4395" w:type="dxa"/>
            <w:gridSpan w:val="5"/>
            <w:tcBorders>
              <w:top w:val="single" w:color="auto" w:sz="4" w:space="0"/>
            </w:tcBorders>
            <w:vAlign w:val="center"/>
          </w:tcPr>
          <w:p>
            <w:pPr>
              <w:jc w:val="center"/>
            </w:pPr>
            <w:r>
              <w:rPr>
                <w:rFonts w:hint="eastAsia"/>
              </w:rPr>
              <w:t>年  月 -  年  月</w:t>
            </w:r>
          </w:p>
        </w:tc>
        <w:tc>
          <w:tcPr>
            <w:tcW w:w="4786" w:type="dxa"/>
            <w:gridSpan w:val="4"/>
            <w:vAlign w:val="center"/>
          </w:tcPr>
          <w:p>
            <w:pPr>
              <w:jc w:val="cente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3" w:type="dxa"/>
          <w:trHeight w:val="551" w:hRule="atLeast"/>
        </w:trPr>
        <w:tc>
          <w:tcPr>
            <w:tcW w:w="4395" w:type="dxa"/>
            <w:gridSpan w:val="5"/>
            <w:tcBorders>
              <w:top w:val="single" w:color="auto" w:sz="4" w:space="0"/>
            </w:tcBorders>
            <w:vAlign w:val="center"/>
          </w:tcPr>
          <w:p>
            <w:pPr>
              <w:jc w:val="center"/>
            </w:pPr>
            <w:r>
              <w:rPr>
                <w:rFonts w:hint="eastAsia"/>
              </w:rPr>
              <w:t>年  月 -  年  月</w:t>
            </w:r>
          </w:p>
        </w:tc>
        <w:tc>
          <w:tcPr>
            <w:tcW w:w="4786" w:type="dxa"/>
            <w:gridSpan w:val="4"/>
            <w:vAlign w:val="center"/>
          </w:tcPr>
          <w:p>
            <w:pPr>
              <w:jc w:val="cente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3" w:type="dxa"/>
          <w:trHeight w:val="669" w:hRule="atLeast"/>
        </w:trPr>
        <w:tc>
          <w:tcPr>
            <w:tcW w:w="4395" w:type="dxa"/>
            <w:gridSpan w:val="5"/>
            <w:tcBorders>
              <w:top w:val="single" w:color="auto" w:sz="4" w:space="0"/>
            </w:tcBorders>
            <w:vAlign w:val="center"/>
          </w:tcPr>
          <w:p>
            <w:pPr>
              <w:jc w:val="center"/>
            </w:pPr>
            <w:r>
              <w:rPr>
                <w:rFonts w:hint="eastAsia"/>
              </w:rPr>
              <w:t>年  月 -  年  月</w:t>
            </w:r>
          </w:p>
        </w:tc>
        <w:tc>
          <w:tcPr>
            <w:tcW w:w="4786" w:type="dxa"/>
            <w:gridSpan w:val="4"/>
            <w:vAlign w:val="center"/>
          </w:tcPr>
          <w:p>
            <w:pPr>
              <w:jc w:val="cente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3" w:type="dxa"/>
          <w:trHeight w:val="616" w:hRule="atLeast"/>
        </w:trPr>
        <w:tc>
          <w:tcPr>
            <w:tcW w:w="4395" w:type="dxa"/>
            <w:gridSpan w:val="5"/>
            <w:tcBorders>
              <w:top w:val="single" w:color="auto" w:sz="4" w:space="0"/>
            </w:tcBorders>
            <w:vAlign w:val="center"/>
          </w:tcPr>
          <w:p>
            <w:pPr>
              <w:jc w:val="center"/>
            </w:pPr>
            <w:r>
              <w:rPr>
                <w:rFonts w:hint="eastAsia"/>
              </w:rPr>
              <w:t>年  月 -  年  月</w:t>
            </w:r>
          </w:p>
        </w:tc>
        <w:tc>
          <w:tcPr>
            <w:tcW w:w="4786" w:type="dxa"/>
            <w:gridSpan w:val="4"/>
            <w:vAlign w:val="center"/>
          </w:tcPr>
          <w:p>
            <w:pPr>
              <w:jc w:val="cente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3" w:type="dxa"/>
          <w:trHeight w:val="593" w:hRule="atLeast"/>
        </w:trPr>
        <w:tc>
          <w:tcPr>
            <w:tcW w:w="4395" w:type="dxa"/>
            <w:gridSpan w:val="5"/>
            <w:tcBorders>
              <w:top w:val="single" w:color="auto" w:sz="4" w:space="0"/>
            </w:tcBorders>
            <w:vAlign w:val="center"/>
          </w:tcPr>
          <w:p>
            <w:pPr>
              <w:jc w:val="center"/>
            </w:pPr>
            <w:r>
              <w:rPr>
                <w:rFonts w:hint="eastAsia"/>
              </w:rPr>
              <w:t>年  月 -  年  月</w:t>
            </w:r>
          </w:p>
        </w:tc>
        <w:tc>
          <w:tcPr>
            <w:tcW w:w="4786" w:type="dxa"/>
            <w:gridSpan w:val="4"/>
            <w:vAlign w:val="center"/>
          </w:tcPr>
          <w:p>
            <w:pPr>
              <w:jc w:val="cente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3" w:type="dxa"/>
          <w:trHeight w:val="682" w:hRule="atLeast"/>
        </w:trPr>
        <w:tc>
          <w:tcPr>
            <w:tcW w:w="4395" w:type="dxa"/>
            <w:gridSpan w:val="5"/>
            <w:tcBorders>
              <w:top w:val="single" w:color="auto" w:sz="4" w:space="0"/>
            </w:tcBorders>
            <w:vAlign w:val="center"/>
          </w:tcPr>
          <w:p>
            <w:pPr>
              <w:jc w:val="center"/>
            </w:pPr>
            <w:r>
              <w:rPr>
                <w:rFonts w:hint="eastAsia"/>
              </w:rPr>
              <w:t>年  月 -  年  月</w:t>
            </w:r>
          </w:p>
        </w:tc>
        <w:tc>
          <w:tcPr>
            <w:tcW w:w="4786" w:type="dxa"/>
            <w:gridSpan w:val="4"/>
            <w:vAlign w:val="center"/>
          </w:tcPr>
          <w:p>
            <w:pPr>
              <w:jc w:val="cente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33" w:type="dxa"/>
          <w:trHeight w:val="659" w:hRule="atLeast"/>
        </w:trPr>
        <w:tc>
          <w:tcPr>
            <w:tcW w:w="4395" w:type="dxa"/>
            <w:gridSpan w:val="5"/>
            <w:tcBorders>
              <w:top w:val="single" w:color="auto" w:sz="4" w:space="0"/>
            </w:tcBorders>
            <w:vAlign w:val="center"/>
          </w:tcPr>
          <w:p>
            <w:pPr>
              <w:jc w:val="center"/>
            </w:pPr>
            <w:r>
              <w:rPr>
                <w:rFonts w:hint="eastAsia"/>
              </w:rPr>
              <w:t>年  月 -  年  月</w:t>
            </w:r>
          </w:p>
        </w:tc>
        <w:tc>
          <w:tcPr>
            <w:tcW w:w="4786" w:type="dxa"/>
            <w:gridSpan w:val="4"/>
            <w:vAlign w:val="center"/>
          </w:tcPr>
          <w:p>
            <w:pPr>
              <w:jc w:val="center"/>
            </w:pPr>
          </w:p>
        </w:tc>
      </w:tr>
    </w:tbl>
    <w:p/>
    <w:p>
      <w:pPr>
        <w:pStyle w:val="29"/>
      </w:pPr>
      <w:r>
        <w:br w:type="page"/>
      </w:r>
      <w:r>
        <w:rPr>
          <w:rFonts w:hint="eastAsia"/>
        </w:rPr>
        <w:t>三、经费情况表</w:t>
      </w:r>
    </w:p>
    <w:tbl>
      <w:tblPr>
        <w:tblStyle w:val="13"/>
        <w:tblW w:w="91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1051"/>
        <w:gridCol w:w="83"/>
        <w:gridCol w:w="1276"/>
        <w:gridCol w:w="1276"/>
        <w:gridCol w:w="834"/>
        <w:gridCol w:w="720"/>
        <w:gridCol w:w="631"/>
        <w:gridCol w:w="449"/>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7" w:type="dxa"/>
            <w:gridSpan w:val="10"/>
            <w:tcBorders>
              <w:bottom w:val="single" w:color="auto" w:sz="4" w:space="0"/>
            </w:tcBorders>
            <w:vAlign w:val="center"/>
          </w:tcPr>
          <w:p>
            <w:pPr>
              <w:rPr>
                <w:rFonts w:ascii="仿宋_GB2312" w:hAnsi="宋体" w:eastAsia="仿宋_GB2312"/>
              </w:rPr>
            </w:pPr>
            <w:r>
              <w:rPr>
                <w:rFonts w:hint="eastAsia" w:ascii="宋体" w:hAnsi="宋体"/>
                <w:b/>
              </w:rPr>
              <w:t xml:space="preserve">经费筹集情况： </w:t>
            </w:r>
            <w:r>
              <w:rPr>
                <w:rFonts w:hint="eastAsia" w:ascii="仿宋_GB2312" w:hAnsi="宋体" w:eastAsia="仿宋_GB2312"/>
              </w:rPr>
              <w:t xml:space="preserve">                                                          </w:t>
            </w:r>
            <w:r>
              <w:rPr>
                <w:rFonts w:hint="eastAsia" w:ascii="宋体" w:hAnsi="宋体"/>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177" w:type="dxa"/>
            <w:gridSpan w:val="10"/>
            <w:tcBorders>
              <w:bottom w:val="single" w:color="auto" w:sz="4" w:space="0"/>
            </w:tcBorders>
            <w:vAlign w:val="center"/>
          </w:tcPr>
          <w:p>
            <w:pPr>
              <w:rPr>
                <w:rFonts w:ascii="仿宋_GB2312" w:hAnsi="宋体" w:eastAsia="仿宋_GB2312"/>
              </w:rPr>
            </w:pPr>
            <w:r>
              <w:rPr>
                <w:rFonts w:hint="eastAsia" w:ascii="宋体" w:hAnsi="宋体"/>
              </w:rPr>
              <w:t>总投入经费：                 万元（自动生成）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75" w:type="dxa"/>
            <w:vMerge w:val="restart"/>
            <w:vAlign w:val="center"/>
          </w:tcPr>
          <w:p>
            <w:pPr>
              <w:jc w:val="center"/>
              <w:rPr>
                <w:rFonts w:ascii="仿宋_GB2312" w:hAnsi="宋体" w:eastAsia="仿宋_GB2312"/>
              </w:rPr>
            </w:pPr>
          </w:p>
        </w:tc>
        <w:tc>
          <w:tcPr>
            <w:tcW w:w="1134" w:type="dxa"/>
            <w:gridSpan w:val="2"/>
            <w:vMerge w:val="restart"/>
            <w:vAlign w:val="center"/>
          </w:tcPr>
          <w:p>
            <w:pPr>
              <w:jc w:val="center"/>
              <w:rPr>
                <w:rFonts w:ascii="宋体" w:hAnsi="宋体"/>
              </w:rPr>
            </w:pPr>
            <w:r>
              <w:rPr>
                <w:rFonts w:hint="eastAsia" w:ascii="宋体" w:hAnsi="宋体"/>
              </w:rPr>
              <w:t>市科技局资金</w:t>
            </w:r>
          </w:p>
        </w:tc>
        <w:tc>
          <w:tcPr>
            <w:tcW w:w="5186" w:type="dxa"/>
            <w:gridSpan w:val="6"/>
            <w:vAlign w:val="center"/>
          </w:tcPr>
          <w:p>
            <w:pPr>
              <w:jc w:val="center"/>
              <w:rPr>
                <w:rFonts w:ascii="宋体" w:hAnsi="宋体"/>
              </w:rPr>
            </w:pPr>
            <w:r>
              <w:rPr>
                <w:rFonts w:hint="eastAsia" w:ascii="宋体" w:hAnsi="宋体"/>
              </w:rPr>
              <w:t>其他</w:t>
            </w:r>
            <w:r>
              <w:rPr>
                <w:rFonts w:ascii="宋体" w:hAnsi="宋体"/>
              </w:rPr>
              <w:t>资金</w:t>
            </w:r>
          </w:p>
        </w:tc>
        <w:tc>
          <w:tcPr>
            <w:tcW w:w="1582" w:type="dxa"/>
            <w:vMerge w:val="restart"/>
            <w:vAlign w:val="center"/>
          </w:tcPr>
          <w:p>
            <w:pPr>
              <w:jc w:val="center"/>
              <w:rPr>
                <w:rFonts w:ascii="宋体" w:hAnsi="宋体"/>
              </w:rPr>
            </w:pPr>
            <w:r>
              <w:rPr>
                <w:rFonts w:hint="eastAsia" w:ascii="宋体" w:hAnsi="宋体"/>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75" w:type="dxa"/>
            <w:vMerge w:val="continue"/>
            <w:tcBorders>
              <w:bottom w:val="single" w:color="auto" w:sz="4" w:space="0"/>
            </w:tcBorders>
            <w:vAlign w:val="center"/>
          </w:tcPr>
          <w:p>
            <w:pPr>
              <w:jc w:val="center"/>
              <w:rPr>
                <w:rFonts w:ascii="仿宋_GB2312" w:hAnsi="宋体" w:eastAsia="仿宋_GB2312"/>
              </w:rPr>
            </w:pPr>
          </w:p>
        </w:tc>
        <w:tc>
          <w:tcPr>
            <w:tcW w:w="1134" w:type="dxa"/>
            <w:gridSpan w:val="2"/>
            <w:vMerge w:val="continue"/>
            <w:tcBorders>
              <w:bottom w:val="single" w:color="auto" w:sz="4" w:space="0"/>
            </w:tcBorders>
            <w:vAlign w:val="center"/>
          </w:tcPr>
          <w:p>
            <w:pPr>
              <w:jc w:val="center"/>
              <w:rPr>
                <w:rFonts w:ascii="仿宋_GB2312" w:hAnsi="宋体" w:eastAsia="仿宋_GB2312"/>
              </w:rPr>
            </w:pPr>
          </w:p>
        </w:tc>
        <w:tc>
          <w:tcPr>
            <w:tcW w:w="1276" w:type="dxa"/>
            <w:tcBorders>
              <w:bottom w:val="single" w:color="auto" w:sz="4" w:space="0"/>
            </w:tcBorders>
            <w:vAlign w:val="center"/>
          </w:tcPr>
          <w:p>
            <w:pPr>
              <w:jc w:val="center"/>
              <w:rPr>
                <w:rFonts w:ascii="宋体" w:hAnsi="宋体"/>
              </w:rPr>
            </w:pPr>
            <w:r>
              <w:rPr>
                <w:rFonts w:ascii="宋体" w:hAnsi="宋体"/>
              </w:rPr>
              <w:t>自有资金</w:t>
            </w:r>
          </w:p>
        </w:tc>
        <w:tc>
          <w:tcPr>
            <w:tcW w:w="1276" w:type="dxa"/>
            <w:tcBorders>
              <w:bottom w:val="single" w:color="auto" w:sz="4" w:space="0"/>
            </w:tcBorders>
            <w:vAlign w:val="center"/>
          </w:tcPr>
          <w:p>
            <w:pPr>
              <w:jc w:val="center"/>
              <w:rPr>
                <w:rFonts w:ascii="宋体" w:hAnsi="宋体"/>
              </w:rPr>
            </w:pPr>
            <w:r>
              <w:rPr>
                <w:rFonts w:ascii="宋体" w:hAnsi="宋体"/>
              </w:rPr>
              <w:t>贷款</w:t>
            </w:r>
          </w:p>
        </w:tc>
        <w:tc>
          <w:tcPr>
            <w:tcW w:w="1554" w:type="dxa"/>
            <w:gridSpan w:val="2"/>
            <w:tcBorders>
              <w:bottom w:val="single" w:color="auto" w:sz="4" w:space="0"/>
            </w:tcBorders>
            <w:vAlign w:val="center"/>
          </w:tcPr>
          <w:p>
            <w:pPr>
              <w:jc w:val="center"/>
              <w:rPr>
                <w:rFonts w:ascii="宋体" w:hAnsi="宋体"/>
              </w:rPr>
            </w:pPr>
            <w:r>
              <w:rPr>
                <w:rFonts w:hint="eastAsia" w:ascii="宋体" w:hAnsi="宋体"/>
              </w:rPr>
              <w:t>其他</w:t>
            </w:r>
            <w:r>
              <w:rPr>
                <w:rFonts w:ascii="宋体" w:hAnsi="宋体"/>
              </w:rPr>
              <w:t>政府</w:t>
            </w:r>
            <w:r>
              <w:rPr>
                <w:rFonts w:hint="eastAsia" w:ascii="宋体" w:hAnsi="宋体"/>
              </w:rPr>
              <w:t>部门投入</w:t>
            </w:r>
          </w:p>
        </w:tc>
        <w:tc>
          <w:tcPr>
            <w:tcW w:w="1080" w:type="dxa"/>
            <w:gridSpan w:val="2"/>
            <w:tcBorders>
              <w:bottom w:val="single" w:color="auto" w:sz="4" w:space="0"/>
            </w:tcBorders>
            <w:vAlign w:val="center"/>
          </w:tcPr>
          <w:p>
            <w:pPr>
              <w:jc w:val="center"/>
              <w:rPr>
                <w:rFonts w:ascii="宋体" w:hAnsi="宋体"/>
              </w:rPr>
            </w:pPr>
            <w:r>
              <w:rPr>
                <w:rFonts w:ascii="宋体" w:hAnsi="宋体"/>
              </w:rPr>
              <w:t>其它</w:t>
            </w:r>
          </w:p>
        </w:tc>
        <w:tc>
          <w:tcPr>
            <w:tcW w:w="1582" w:type="dxa"/>
            <w:vMerge w:val="continue"/>
            <w:tcBorders>
              <w:bottom w:val="single" w:color="auto" w:sz="4" w:space="0"/>
            </w:tcBorders>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75" w:type="dxa"/>
            <w:tcBorders>
              <w:bottom w:val="single" w:color="auto" w:sz="4" w:space="0"/>
            </w:tcBorders>
            <w:vAlign w:val="center"/>
          </w:tcPr>
          <w:p>
            <w:pPr>
              <w:jc w:val="center"/>
              <w:rPr>
                <w:rFonts w:ascii="宋体" w:hAnsi="宋体"/>
              </w:rPr>
            </w:pPr>
            <w:r>
              <w:rPr>
                <w:rFonts w:hint="eastAsia" w:ascii="宋体" w:hAnsi="宋体"/>
              </w:rPr>
              <w:t>已投入经费</w:t>
            </w:r>
          </w:p>
        </w:tc>
        <w:tc>
          <w:tcPr>
            <w:tcW w:w="1134" w:type="dxa"/>
            <w:gridSpan w:val="2"/>
            <w:tcBorders>
              <w:bottom w:val="single" w:color="auto" w:sz="4" w:space="0"/>
            </w:tcBorders>
            <w:vAlign w:val="center"/>
          </w:tcPr>
          <w:p>
            <w:pPr>
              <w:jc w:val="right"/>
              <w:rPr>
                <w:rFonts w:ascii="宋体" w:hAnsi="宋体"/>
              </w:rPr>
            </w:pPr>
          </w:p>
        </w:tc>
        <w:tc>
          <w:tcPr>
            <w:tcW w:w="1276" w:type="dxa"/>
            <w:tcBorders>
              <w:bottom w:val="single" w:color="auto" w:sz="4" w:space="0"/>
            </w:tcBorders>
            <w:vAlign w:val="center"/>
          </w:tcPr>
          <w:p>
            <w:pPr>
              <w:jc w:val="right"/>
              <w:rPr>
                <w:rFonts w:ascii="宋体" w:hAnsi="宋体"/>
              </w:rPr>
            </w:pPr>
          </w:p>
        </w:tc>
        <w:tc>
          <w:tcPr>
            <w:tcW w:w="1276" w:type="dxa"/>
            <w:tcBorders>
              <w:bottom w:val="single" w:color="auto" w:sz="4" w:space="0"/>
            </w:tcBorders>
            <w:vAlign w:val="center"/>
          </w:tcPr>
          <w:p>
            <w:pPr>
              <w:jc w:val="right"/>
              <w:rPr>
                <w:rFonts w:ascii="宋体" w:hAnsi="宋体"/>
              </w:rPr>
            </w:pPr>
          </w:p>
        </w:tc>
        <w:tc>
          <w:tcPr>
            <w:tcW w:w="1554" w:type="dxa"/>
            <w:gridSpan w:val="2"/>
            <w:tcBorders>
              <w:bottom w:val="single" w:color="auto" w:sz="4" w:space="0"/>
            </w:tcBorders>
            <w:vAlign w:val="center"/>
          </w:tcPr>
          <w:p>
            <w:pPr>
              <w:jc w:val="right"/>
              <w:rPr>
                <w:rFonts w:ascii="宋体" w:hAnsi="宋体"/>
              </w:rPr>
            </w:pPr>
          </w:p>
        </w:tc>
        <w:tc>
          <w:tcPr>
            <w:tcW w:w="1080" w:type="dxa"/>
            <w:gridSpan w:val="2"/>
            <w:tcBorders>
              <w:bottom w:val="single" w:color="auto" w:sz="4" w:space="0"/>
            </w:tcBorders>
            <w:vAlign w:val="center"/>
          </w:tcPr>
          <w:p>
            <w:pPr>
              <w:jc w:val="right"/>
              <w:rPr>
                <w:rFonts w:ascii="宋体" w:hAnsi="宋体"/>
              </w:rPr>
            </w:pPr>
          </w:p>
        </w:tc>
        <w:tc>
          <w:tcPr>
            <w:tcW w:w="1582" w:type="dxa"/>
            <w:tcBorders>
              <w:bottom w:val="single" w:color="auto" w:sz="4" w:space="0"/>
            </w:tcBorders>
            <w:vAlign w:val="center"/>
          </w:tcPr>
          <w:p>
            <w:pPr>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75" w:type="dxa"/>
            <w:tcBorders>
              <w:bottom w:val="single" w:color="auto" w:sz="4" w:space="0"/>
            </w:tcBorders>
            <w:vAlign w:val="center"/>
          </w:tcPr>
          <w:p>
            <w:pPr>
              <w:jc w:val="center"/>
              <w:rPr>
                <w:rFonts w:ascii="宋体" w:hAnsi="宋体"/>
              </w:rPr>
            </w:pPr>
            <w:r>
              <w:rPr>
                <w:rFonts w:hint="eastAsia" w:ascii="宋体" w:hAnsi="宋体"/>
              </w:rPr>
              <w:t>新增经费</w:t>
            </w:r>
          </w:p>
        </w:tc>
        <w:tc>
          <w:tcPr>
            <w:tcW w:w="1134" w:type="dxa"/>
            <w:gridSpan w:val="2"/>
            <w:tcBorders>
              <w:bottom w:val="single" w:color="auto" w:sz="4" w:space="0"/>
            </w:tcBorders>
            <w:vAlign w:val="center"/>
          </w:tcPr>
          <w:p>
            <w:pPr>
              <w:jc w:val="right"/>
              <w:rPr>
                <w:rFonts w:ascii="宋体" w:hAnsi="宋体"/>
                <w:color w:val="FF0000"/>
              </w:rPr>
            </w:pPr>
            <w:r>
              <w:rPr>
                <w:rFonts w:hint="eastAsia" w:ascii="宋体" w:hAnsi="宋体"/>
                <w:color w:val="FF0000"/>
              </w:rPr>
              <w:t>*</w:t>
            </w:r>
          </w:p>
        </w:tc>
        <w:tc>
          <w:tcPr>
            <w:tcW w:w="1276" w:type="dxa"/>
            <w:tcBorders>
              <w:bottom w:val="single" w:color="auto" w:sz="4" w:space="0"/>
            </w:tcBorders>
            <w:vAlign w:val="center"/>
          </w:tcPr>
          <w:p>
            <w:pPr>
              <w:jc w:val="right"/>
              <w:rPr>
                <w:rFonts w:ascii="宋体" w:hAnsi="宋体"/>
              </w:rPr>
            </w:pPr>
          </w:p>
        </w:tc>
        <w:tc>
          <w:tcPr>
            <w:tcW w:w="1276" w:type="dxa"/>
            <w:tcBorders>
              <w:bottom w:val="single" w:color="auto" w:sz="4" w:space="0"/>
            </w:tcBorders>
            <w:vAlign w:val="center"/>
          </w:tcPr>
          <w:p>
            <w:pPr>
              <w:jc w:val="right"/>
              <w:rPr>
                <w:rFonts w:ascii="宋体" w:hAnsi="宋体"/>
              </w:rPr>
            </w:pPr>
          </w:p>
        </w:tc>
        <w:tc>
          <w:tcPr>
            <w:tcW w:w="1554" w:type="dxa"/>
            <w:gridSpan w:val="2"/>
            <w:tcBorders>
              <w:bottom w:val="single" w:color="auto" w:sz="4" w:space="0"/>
            </w:tcBorders>
            <w:vAlign w:val="center"/>
          </w:tcPr>
          <w:p>
            <w:pPr>
              <w:jc w:val="right"/>
              <w:rPr>
                <w:rFonts w:ascii="宋体" w:hAnsi="宋体"/>
              </w:rPr>
            </w:pPr>
          </w:p>
        </w:tc>
        <w:tc>
          <w:tcPr>
            <w:tcW w:w="1080" w:type="dxa"/>
            <w:gridSpan w:val="2"/>
            <w:tcBorders>
              <w:bottom w:val="single" w:color="auto" w:sz="4" w:space="0"/>
            </w:tcBorders>
            <w:vAlign w:val="center"/>
          </w:tcPr>
          <w:p>
            <w:pPr>
              <w:jc w:val="right"/>
              <w:rPr>
                <w:rFonts w:ascii="宋体" w:hAnsi="宋体"/>
              </w:rPr>
            </w:pPr>
          </w:p>
        </w:tc>
        <w:tc>
          <w:tcPr>
            <w:tcW w:w="1582" w:type="dxa"/>
            <w:tcBorders>
              <w:bottom w:val="single" w:color="auto" w:sz="4" w:space="0"/>
            </w:tcBorders>
            <w:vAlign w:val="center"/>
          </w:tcPr>
          <w:p>
            <w:pPr>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177" w:type="dxa"/>
            <w:gridSpan w:val="10"/>
            <w:tcBorders>
              <w:bottom w:val="single" w:color="auto" w:sz="4" w:space="0"/>
            </w:tcBorders>
            <w:vAlign w:val="center"/>
          </w:tcPr>
          <w:p>
            <w:pPr>
              <w:rPr>
                <w:rFonts w:ascii="宋体" w:hAnsi="宋体"/>
              </w:rPr>
            </w:pPr>
            <w:r>
              <w:rPr>
                <w:rFonts w:hint="eastAsia" w:ascii="宋体" w:hAnsi="宋体"/>
              </w:rPr>
              <w:t>其他政府部门、境外资金及其他资金投入情况说明：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177" w:type="dxa"/>
            <w:gridSpan w:val="10"/>
            <w:tcBorders>
              <w:bottom w:val="single" w:color="auto" w:sz="4" w:space="0"/>
            </w:tcBorders>
          </w:tcPr>
          <w:p>
            <w:pPr>
              <w:rPr>
                <w:rFonts w:ascii="仿宋_GB2312" w:hAnsi="宋体" w:eastAsia="仿宋_GB2312"/>
              </w:rPr>
            </w:pPr>
          </w:p>
          <w:p>
            <w:pPr>
              <w:rPr>
                <w:rFonts w:ascii="仿宋_GB2312" w:hAnsi="宋体" w:eastAsia="仿宋_GB2312"/>
              </w:rPr>
            </w:pPr>
          </w:p>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177" w:type="dxa"/>
            <w:gridSpan w:val="10"/>
            <w:tcBorders>
              <w:bottom w:val="single" w:color="auto" w:sz="4" w:space="0"/>
            </w:tcBorders>
            <w:vAlign w:val="center"/>
          </w:tcPr>
          <w:p>
            <w:pPr>
              <w:rPr>
                <w:rFonts w:ascii="仿宋_GB2312" w:hAnsi="宋体" w:eastAsia="仿宋_GB2312"/>
              </w:rPr>
            </w:pPr>
            <w:r>
              <w:rPr>
                <w:rFonts w:hint="eastAsia" w:ascii="宋体" w:hAnsi="宋体"/>
                <w:b/>
              </w:rPr>
              <w:t>新增经费预算：</w:t>
            </w:r>
            <w:r>
              <w:rPr>
                <w:rFonts w:hint="eastAsia" w:ascii="仿宋_GB2312" w:hAnsi="宋体" w:eastAsia="仿宋_GB2312"/>
              </w:rPr>
              <w:t xml:space="preserve">                                                          </w:t>
            </w:r>
            <w:r>
              <w:rPr>
                <w:rFonts w:hint="eastAsia" w:ascii="宋体" w:hAnsi="宋体"/>
              </w:rPr>
              <w:t xml:space="preserve">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26" w:type="dxa"/>
            <w:gridSpan w:val="2"/>
            <w:vMerge w:val="restart"/>
            <w:vAlign w:val="center"/>
          </w:tcPr>
          <w:p>
            <w:pPr>
              <w:jc w:val="center"/>
              <w:rPr>
                <w:rFonts w:ascii="仿宋_GB2312" w:hAnsi="宋体" w:eastAsia="仿宋_GB2312"/>
              </w:rPr>
            </w:pPr>
          </w:p>
        </w:tc>
        <w:tc>
          <w:tcPr>
            <w:tcW w:w="3469" w:type="dxa"/>
            <w:gridSpan w:val="4"/>
            <w:vMerge w:val="restart"/>
            <w:tcBorders>
              <w:right w:val="nil"/>
            </w:tcBorders>
            <w:vAlign w:val="center"/>
          </w:tcPr>
          <w:p>
            <w:pPr>
              <w:jc w:val="center"/>
              <w:rPr>
                <w:rFonts w:ascii="宋体" w:hAnsi="宋体"/>
              </w:rPr>
            </w:pPr>
            <w:r>
              <w:rPr>
                <w:rFonts w:hint="eastAsia" w:ascii="宋体" w:hAnsi="宋体"/>
              </w:rPr>
              <w:t>新增经费总额</w:t>
            </w:r>
          </w:p>
        </w:tc>
        <w:tc>
          <w:tcPr>
            <w:tcW w:w="3382" w:type="dxa"/>
            <w:gridSpan w:val="4"/>
            <w:tcBorders>
              <w:left w:val="nil"/>
              <w:bottom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26" w:type="dxa"/>
            <w:gridSpan w:val="2"/>
            <w:vMerge w:val="continue"/>
            <w:tcBorders>
              <w:bottom w:val="single" w:color="auto" w:sz="4" w:space="0"/>
            </w:tcBorders>
            <w:vAlign w:val="center"/>
          </w:tcPr>
          <w:p>
            <w:pPr>
              <w:jc w:val="center"/>
              <w:rPr>
                <w:rFonts w:ascii="仿宋_GB2312" w:hAnsi="宋体" w:eastAsia="仿宋_GB2312"/>
              </w:rPr>
            </w:pPr>
          </w:p>
        </w:tc>
        <w:tc>
          <w:tcPr>
            <w:tcW w:w="3469" w:type="dxa"/>
            <w:gridSpan w:val="4"/>
            <w:vMerge w:val="continue"/>
            <w:tcBorders>
              <w:bottom w:val="single" w:color="auto" w:sz="4" w:space="0"/>
            </w:tcBorders>
            <w:vAlign w:val="center"/>
          </w:tcPr>
          <w:p>
            <w:pPr>
              <w:jc w:val="center"/>
              <w:rPr>
                <w:rFonts w:ascii="宋体" w:hAnsi="宋体"/>
              </w:rPr>
            </w:pPr>
          </w:p>
        </w:tc>
        <w:tc>
          <w:tcPr>
            <w:tcW w:w="3382" w:type="dxa"/>
            <w:gridSpan w:val="4"/>
            <w:tcBorders>
              <w:bottom w:val="single" w:color="auto" w:sz="4" w:space="0"/>
            </w:tcBorders>
            <w:vAlign w:val="center"/>
          </w:tcPr>
          <w:p>
            <w:pPr>
              <w:jc w:val="center"/>
              <w:rPr>
                <w:rFonts w:ascii="宋体" w:hAnsi="宋体"/>
              </w:rPr>
            </w:pPr>
            <w:r>
              <w:rPr>
                <w:rFonts w:hint="eastAsia" w:ascii="宋体" w:hAnsi="宋体"/>
              </w:rPr>
              <w:t>其中：市科技局经费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26" w:type="dxa"/>
            <w:gridSpan w:val="2"/>
            <w:tcBorders>
              <w:bottom w:val="single" w:color="auto" w:sz="4" w:space="0"/>
            </w:tcBorders>
            <w:vAlign w:val="center"/>
          </w:tcPr>
          <w:p>
            <w:pPr>
              <w:jc w:val="center"/>
              <w:rPr>
                <w:rFonts w:ascii="宋体" w:hAnsi="宋体"/>
              </w:rPr>
            </w:pPr>
            <w:r>
              <w:rPr>
                <w:rFonts w:hint="eastAsia" w:ascii="宋体" w:hAnsi="宋体"/>
              </w:rPr>
              <w:t>支出经费</w:t>
            </w:r>
          </w:p>
        </w:tc>
        <w:tc>
          <w:tcPr>
            <w:tcW w:w="1359" w:type="dxa"/>
            <w:gridSpan w:val="2"/>
            <w:tcBorders>
              <w:bottom w:val="single" w:color="auto" w:sz="4" w:space="0"/>
            </w:tcBorders>
            <w:vAlign w:val="center"/>
          </w:tcPr>
          <w:p>
            <w:pPr>
              <w:jc w:val="center"/>
              <w:rPr>
                <w:rFonts w:ascii="宋体" w:hAnsi="宋体"/>
              </w:rPr>
            </w:pPr>
            <w:r>
              <w:rPr>
                <w:rFonts w:hint="eastAsia" w:ascii="宋体" w:hAnsi="宋体"/>
              </w:rPr>
              <w:t>经费额</w:t>
            </w:r>
          </w:p>
        </w:tc>
        <w:tc>
          <w:tcPr>
            <w:tcW w:w="2110" w:type="dxa"/>
            <w:gridSpan w:val="2"/>
            <w:tcBorders>
              <w:bottom w:val="single" w:color="auto" w:sz="4" w:space="0"/>
            </w:tcBorders>
            <w:vAlign w:val="center"/>
          </w:tcPr>
          <w:p>
            <w:pPr>
              <w:jc w:val="center"/>
              <w:rPr>
                <w:rFonts w:ascii="宋体" w:hAnsi="宋体"/>
              </w:rPr>
            </w:pPr>
            <w:r>
              <w:rPr>
                <w:rFonts w:hint="eastAsia" w:ascii="宋体" w:hAnsi="宋体"/>
              </w:rPr>
              <w:t>用途说明</w:t>
            </w:r>
          </w:p>
        </w:tc>
        <w:tc>
          <w:tcPr>
            <w:tcW w:w="1351" w:type="dxa"/>
            <w:gridSpan w:val="2"/>
            <w:tcBorders>
              <w:bottom w:val="single" w:color="auto" w:sz="4" w:space="0"/>
            </w:tcBorders>
            <w:vAlign w:val="center"/>
          </w:tcPr>
          <w:p>
            <w:pPr>
              <w:jc w:val="center"/>
              <w:rPr>
                <w:rFonts w:ascii="宋体" w:hAnsi="宋体"/>
              </w:rPr>
            </w:pPr>
            <w:r>
              <w:rPr>
                <w:rFonts w:hint="eastAsia" w:ascii="宋体" w:hAnsi="宋体"/>
              </w:rPr>
              <w:t>经费额</w:t>
            </w:r>
          </w:p>
        </w:tc>
        <w:tc>
          <w:tcPr>
            <w:tcW w:w="2031" w:type="dxa"/>
            <w:gridSpan w:val="2"/>
            <w:tcBorders>
              <w:bottom w:val="single" w:color="auto" w:sz="4" w:space="0"/>
            </w:tcBorders>
            <w:vAlign w:val="center"/>
          </w:tcPr>
          <w:p>
            <w:pPr>
              <w:jc w:val="center"/>
              <w:rPr>
                <w:rFonts w:ascii="宋体" w:hAnsi="宋体"/>
              </w:rPr>
            </w:pPr>
            <w:r>
              <w:rPr>
                <w:rFonts w:hint="eastAsia" w:ascii="宋体" w:hAnsi="宋体"/>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26" w:type="dxa"/>
            <w:gridSpan w:val="2"/>
            <w:tcBorders>
              <w:bottom w:val="single" w:color="auto" w:sz="4" w:space="0"/>
            </w:tcBorders>
          </w:tcPr>
          <w:p>
            <w:pPr>
              <w:ind w:left="-107" w:leftChars="-51" w:firstLine="107" w:firstLineChars="51"/>
              <w:jc w:val="left"/>
              <w:rPr>
                <w:rFonts w:ascii="宋体" w:hAnsi="宋体"/>
              </w:rPr>
            </w:pPr>
            <w:r>
              <w:rPr>
                <w:rFonts w:ascii="宋体" w:hAnsi="宋体"/>
              </w:rPr>
              <w:t>基建费</w:t>
            </w:r>
          </w:p>
        </w:tc>
        <w:tc>
          <w:tcPr>
            <w:tcW w:w="1359" w:type="dxa"/>
            <w:gridSpan w:val="2"/>
            <w:tcBorders>
              <w:bottom w:val="single" w:color="auto" w:sz="4" w:space="0"/>
            </w:tcBorders>
            <w:vAlign w:val="center"/>
          </w:tcPr>
          <w:p>
            <w:pPr>
              <w:jc w:val="right"/>
              <w:rPr>
                <w:rFonts w:ascii="仿宋_GB2312" w:hAnsi="宋体" w:eastAsia="仿宋_GB2312"/>
              </w:rPr>
            </w:pPr>
          </w:p>
        </w:tc>
        <w:tc>
          <w:tcPr>
            <w:tcW w:w="2110" w:type="dxa"/>
            <w:gridSpan w:val="2"/>
            <w:tcBorders>
              <w:bottom w:val="single" w:color="auto" w:sz="4" w:space="0"/>
            </w:tcBorders>
            <w:vAlign w:val="center"/>
          </w:tcPr>
          <w:p>
            <w:pPr>
              <w:jc w:val="left"/>
              <w:rPr>
                <w:rFonts w:ascii="仿宋_GB2312" w:hAnsi="宋体" w:eastAsia="仿宋_GB2312"/>
              </w:rPr>
            </w:pPr>
          </w:p>
        </w:tc>
        <w:tc>
          <w:tcPr>
            <w:tcW w:w="1351" w:type="dxa"/>
            <w:gridSpan w:val="2"/>
            <w:tcBorders>
              <w:bottom w:val="single" w:color="auto" w:sz="4" w:space="0"/>
            </w:tcBorders>
            <w:vAlign w:val="center"/>
          </w:tcPr>
          <w:p>
            <w:pPr>
              <w:jc w:val="center"/>
              <w:rPr>
                <w:rFonts w:ascii="仿宋_GB2312" w:hAnsi="宋体" w:eastAsia="仿宋_GB2312"/>
              </w:rPr>
            </w:pPr>
            <w:r>
              <w:rPr>
                <w:rFonts w:eastAsia="仿宋_GB2312"/>
              </w:rPr>
              <w:t>————</w:t>
            </w:r>
          </w:p>
        </w:tc>
        <w:tc>
          <w:tcPr>
            <w:tcW w:w="2031" w:type="dxa"/>
            <w:gridSpan w:val="2"/>
            <w:tcBorders>
              <w:bottom w:val="single" w:color="auto" w:sz="4" w:space="0"/>
            </w:tcBorders>
            <w:vAlign w:val="center"/>
          </w:tcPr>
          <w:p>
            <w:pPr>
              <w:jc w:val="center"/>
              <w:rPr>
                <w:rFonts w:ascii="仿宋_GB2312" w:hAnsi="宋体" w:eastAsia="仿宋_GB2312"/>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26" w:type="dxa"/>
            <w:gridSpan w:val="2"/>
            <w:tcBorders>
              <w:bottom w:val="single" w:color="auto" w:sz="4" w:space="0"/>
            </w:tcBorders>
            <w:vAlign w:val="center"/>
          </w:tcPr>
          <w:p>
            <w:pPr>
              <w:jc w:val="left"/>
              <w:rPr>
                <w:rFonts w:ascii="宋体" w:hAnsi="宋体"/>
              </w:rPr>
            </w:pPr>
            <w:r>
              <w:rPr>
                <w:rFonts w:hint="eastAsia" w:ascii="宋体" w:hAnsi="宋体"/>
              </w:rPr>
              <w:t>（一）直接费用</w:t>
            </w:r>
          </w:p>
        </w:tc>
        <w:tc>
          <w:tcPr>
            <w:tcW w:w="1359" w:type="dxa"/>
            <w:gridSpan w:val="2"/>
            <w:tcBorders>
              <w:bottom w:val="single" w:color="auto" w:sz="4" w:space="0"/>
            </w:tcBorders>
            <w:vAlign w:val="center"/>
          </w:tcPr>
          <w:p>
            <w:pPr>
              <w:jc w:val="right"/>
              <w:rPr>
                <w:rFonts w:ascii="仿宋_GB2312" w:hAnsi="宋体" w:eastAsia="仿宋_GB2312"/>
              </w:rPr>
            </w:pPr>
          </w:p>
        </w:tc>
        <w:tc>
          <w:tcPr>
            <w:tcW w:w="2110" w:type="dxa"/>
            <w:gridSpan w:val="2"/>
            <w:tcBorders>
              <w:bottom w:val="single" w:color="auto" w:sz="4" w:space="0"/>
            </w:tcBorders>
            <w:vAlign w:val="center"/>
          </w:tcPr>
          <w:p>
            <w:pPr>
              <w:jc w:val="left"/>
              <w:rPr>
                <w:rFonts w:ascii="仿宋_GB2312" w:hAnsi="宋体" w:eastAsia="仿宋_GB2312"/>
              </w:rPr>
            </w:pPr>
          </w:p>
        </w:tc>
        <w:tc>
          <w:tcPr>
            <w:tcW w:w="1351" w:type="dxa"/>
            <w:gridSpan w:val="2"/>
            <w:tcBorders>
              <w:bottom w:val="single" w:color="auto" w:sz="4" w:space="0"/>
            </w:tcBorders>
            <w:vAlign w:val="center"/>
          </w:tcPr>
          <w:p>
            <w:pPr>
              <w:jc w:val="right"/>
              <w:rPr>
                <w:rFonts w:ascii="仿宋_GB2312" w:hAnsi="宋体" w:eastAsia="仿宋_GB2312"/>
              </w:rPr>
            </w:pPr>
          </w:p>
        </w:tc>
        <w:tc>
          <w:tcPr>
            <w:tcW w:w="2031" w:type="dxa"/>
            <w:gridSpan w:val="2"/>
            <w:tcBorders>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26" w:type="dxa"/>
            <w:gridSpan w:val="2"/>
            <w:tcBorders>
              <w:bottom w:val="single" w:color="auto" w:sz="4" w:space="0"/>
            </w:tcBorders>
            <w:vAlign w:val="center"/>
          </w:tcPr>
          <w:p>
            <w:pPr>
              <w:jc w:val="left"/>
              <w:rPr>
                <w:rFonts w:ascii="宋体" w:hAnsi="宋体"/>
              </w:rPr>
            </w:pPr>
            <w:r>
              <w:rPr>
                <w:rFonts w:hint="eastAsia" w:ascii="宋体" w:hAnsi="宋体"/>
              </w:rPr>
              <w:t>1、设备费</w:t>
            </w:r>
          </w:p>
        </w:tc>
        <w:tc>
          <w:tcPr>
            <w:tcW w:w="1359" w:type="dxa"/>
            <w:gridSpan w:val="2"/>
            <w:tcBorders>
              <w:bottom w:val="single" w:color="auto" w:sz="4" w:space="0"/>
            </w:tcBorders>
            <w:vAlign w:val="center"/>
          </w:tcPr>
          <w:p>
            <w:pPr>
              <w:jc w:val="right"/>
              <w:rPr>
                <w:rFonts w:ascii="仿宋_GB2312" w:hAnsi="宋体" w:eastAsia="仿宋_GB2312"/>
              </w:rPr>
            </w:pPr>
          </w:p>
        </w:tc>
        <w:tc>
          <w:tcPr>
            <w:tcW w:w="2110" w:type="dxa"/>
            <w:gridSpan w:val="2"/>
            <w:tcBorders>
              <w:bottom w:val="single" w:color="auto" w:sz="4" w:space="0"/>
            </w:tcBorders>
            <w:vAlign w:val="center"/>
          </w:tcPr>
          <w:p>
            <w:pPr>
              <w:jc w:val="left"/>
              <w:rPr>
                <w:rFonts w:ascii="仿宋_GB2312" w:hAnsi="宋体" w:eastAsia="仿宋_GB2312"/>
              </w:rPr>
            </w:pPr>
          </w:p>
        </w:tc>
        <w:tc>
          <w:tcPr>
            <w:tcW w:w="1351" w:type="dxa"/>
            <w:gridSpan w:val="2"/>
            <w:tcBorders>
              <w:bottom w:val="single" w:color="auto" w:sz="4" w:space="0"/>
            </w:tcBorders>
            <w:vAlign w:val="center"/>
          </w:tcPr>
          <w:p>
            <w:pPr>
              <w:jc w:val="right"/>
              <w:rPr>
                <w:rFonts w:ascii="仿宋_GB2312" w:hAnsi="宋体" w:eastAsia="仿宋_GB2312"/>
              </w:rPr>
            </w:pPr>
          </w:p>
        </w:tc>
        <w:tc>
          <w:tcPr>
            <w:tcW w:w="2031" w:type="dxa"/>
            <w:gridSpan w:val="2"/>
            <w:tcBorders>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26" w:type="dxa"/>
            <w:gridSpan w:val="2"/>
            <w:tcBorders>
              <w:bottom w:val="single" w:color="auto" w:sz="4" w:space="0"/>
            </w:tcBorders>
            <w:vAlign w:val="center"/>
          </w:tcPr>
          <w:p>
            <w:pPr>
              <w:jc w:val="left"/>
              <w:rPr>
                <w:rFonts w:ascii="宋体" w:hAnsi="宋体"/>
              </w:rPr>
            </w:pPr>
            <w:r>
              <w:rPr>
                <w:rFonts w:hint="eastAsia" w:ascii="宋体" w:hAnsi="宋体"/>
              </w:rPr>
              <w:t>2、材料费</w:t>
            </w:r>
          </w:p>
        </w:tc>
        <w:tc>
          <w:tcPr>
            <w:tcW w:w="1359" w:type="dxa"/>
            <w:gridSpan w:val="2"/>
            <w:tcBorders>
              <w:bottom w:val="single" w:color="auto" w:sz="4" w:space="0"/>
            </w:tcBorders>
            <w:vAlign w:val="center"/>
          </w:tcPr>
          <w:p>
            <w:pPr>
              <w:jc w:val="right"/>
              <w:rPr>
                <w:rFonts w:ascii="仿宋_GB2312" w:hAnsi="宋体" w:eastAsia="仿宋_GB2312"/>
              </w:rPr>
            </w:pPr>
          </w:p>
        </w:tc>
        <w:tc>
          <w:tcPr>
            <w:tcW w:w="2110" w:type="dxa"/>
            <w:gridSpan w:val="2"/>
            <w:tcBorders>
              <w:bottom w:val="single" w:color="auto" w:sz="4" w:space="0"/>
            </w:tcBorders>
            <w:vAlign w:val="center"/>
          </w:tcPr>
          <w:p>
            <w:pPr>
              <w:jc w:val="left"/>
              <w:rPr>
                <w:rFonts w:ascii="仿宋_GB2312" w:hAnsi="宋体" w:eastAsia="仿宋_GB2312"/>
              </w:rPr>
            </w:pPr>
          </w:p>
        </w:tc>
        <w:tc>
          <w:tcPr>
            <w:tcW w:w="1351" w:type="dxa"/>
            <w:gridSpan w:val="2"/>
            <w:tcBorders>
              <w:bottom w:val="single" w:color="auto" w:sz="4" w:space="0"/>
            </w:tcBorders>
            <w:vAlign w:val="center"/>
          </w:tcPr>
          <w:p>
            <w:pPr>
              <w:jc w:val="right"/>
              <w:rPr>
                <w:rFonts w:ascii="仿宋_GB2312" w:hAnsi="宋体" w:eastAsia="仿宋_GB2312"/>
              </w:rPr>
            </w:pPr>
          </w:p>
        </w:tc>
        <w:tc>
          <w:tcPr>
            <w:tcW w:w="2031" w:type="dxa"/>
            <w:gridSpan w:val="2"/>
            <w:tcBorders>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26" w:type="dxa"/>
            <w:gridSpan w:val="2"/>
            <w:tcBorders>
              <w:bottom w:val="single" w:color="auto" w:sz="4" w:space="0"/>
            </w:tcBorders>
            <w:vAlign w:val="center"/>
          </w:tcPr>
          <w:p>
            <w:pPr>
              <w:jc w:val="left"/>
              <w:rPr>
                <w:rFonts w:ascii="宋体" w:hAnsi="宋体"/>
              </w:rPr>
            </w:pPr>
            <w:r>
              <w:rPr>
                <w:rFonts w:hint="eastAsia" w:ascii="宋体" w:hAnsi="宋体"/>
              </w:rPr>
              <w:t>3、测试化验加工外协费</w:t>
            </w:r>
          </w:p>
        </w:tc>
        <w:tc>
          <w:tcPr>
            <w:tcW w:w="1359" w:type="dxa"/>
            <w:gridSpan w:val="2"/>
            <w:tcBorders>
              <w:bottom w:val="single" w:color="auto" w:sz="4" w:space="0"/>
            </w:tcBorders>
            <w:vAlign w:val="center"/>
          </w:tcPr>
          <w:p>
            <w:pPr>
              <w:jc w:val="right"/>
              <w:rPr>
                <w:rFonts w:ascii="仿宋_GB2312" w:hAnsi="宋体" w:eastAsia="仿宋_GB2312"/>
              </w:rPr>
            </w:pPr>
          </w:p>
        </w:tc>
        <w:tc>
          <w:tcPr>
            <w:tcW w:w="2110" w:type="dxa"/>
            <w:gridSpan w:val="2"/>
            <w:tcBorders>
              <w:bottom w:val="single" w:color="auto" w:sz="4" w:space="0"/>
            </w:tcBorders>
            <w:vAlign w:val="center"/>
          </w:tcPr>
          <w:p>
            <w:pPr>
              <w:jc w:val="left"/>
              <w:rPr>
                <w:rFonts w:ascii="仿宋_GB2312" w:hAnsi="宋体" w:eastAsia="仿宋_GB2312"/>
              </w:rPr>
            </w:pPr>
          </w:p>
        </w:tc>
        <w:tc>
          <w:tcPr>
            <w:tcW w:w="1351" w:type="dxa"/>
            <w:gridSpan w:val="2"/>
            <w:tcBorders>
              <w:bottom w:val="single" w:color="auto" w:sz="4" w:space="0"/>
            </w:tcBorders>
            <w:vAlign w:val="center"/>
          </w:tcPr>
          <w:p>
            <w:pPr>
              <w:jc w:val="right"/>
              <w:rPr>
                <w:rFonts w:ascii="仿宋_GB2312" w:hAnsi="宋体" w:eastAsia="仿宋_GB2312"/>
              </w:rPr>
            </w:pPr>
          </w:p>
        </w:tc>
        <w:tc>
          <w:tcPr>
            <w:tcW w:w="2031" w:type="dxa"/>
            <w:gridSpan w:val="2"/>
            <w:tcBorders>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26" w:type="dxa"/>
            <w:gridSpan w:val="2"/>
            <w:tcBorders>
              <w:bottom w:val="single" w:color="auto" w:sz="4" w:space="0"/>
            </w:tcBorders>
            <w:vAlign w:val="center"/>
          </w:tcPr>
          <w:p>
            <w:pPr>
              <w:jc w:val="left"/>
              <w:rPr>
                <w:rFonts w:ascii="宋体" w:hAnsi="宋体"/>
              </w:rPr>
            </w:pPr>
            <w:r>
              <w:rPr>
                <w:rFonts w:hint="eastAsia" w:ascii="宋体" w:hAnsi="宋体"/>
              </w:rPr>
              <w:t>4、燃料动力费</w:t>
            </w:r>
          </w:p>
        </w:tc>
        <w:tc>
          <w:tcPr>
            <w:tcW w:w="1359" w:type="dxa"/>
            <w:gridSpan w:val="2"/>
            <w:tcBorders>
              <w:bottom w:val="single" w:color="auto" w:sz="4" w:space="0"/>
            </w:tcBorders>
            <w:vAlign w:val="center"/>
          </w:tcPr>
          <w:p>
            <w:pPr>
              <w:jc w:val="right"/>
              <w:rPr>
                <w:rFonts w:ascii="仿宋_GB2312" w:hAnsi="宋体" w:eastAsia="仿宋_GB2312"/>
              </w:rPr>
            </w:pPr>
          </w:p>
        </w:tc>
        <w:tc>
          <w:tcPr>
            <w:tcW w:w="2110" w:type="dxa"/>
            <w:gridSpan w:val="2"/>
            <w:tcBorders>
              <w:bottom w:val="single" w:color="auto" w:sz="4" w:space="0"/>
            </w:tcBorders>
            <w:vAlign w:val="center"/>
          </w:tcPr>
          <w:p>
            <w:pPr>
              <w:jc w:val="left"/>
              <w:rPr>
                <w:rFonts w:ascii="仿宋_GB2312" w:hAnsi="宋体" w:eastAsia="仿宋_GB2312"/>
              </w:rPr>
            </w:pPr>
          </w:p>
        </w:tc>
        <w:tc>
          <w:tcPr>
            <w:tcW w:w="1351" w:type="dxa"/>
            <w:gridSpan w:val="2"/>
            <w:tcBorders>
              <w:bottom w:val="single" w:color="auto" w:sz="4" w:space="0"/>
            </w:tcBorders>
            <w:vAlign w:val="center"/>
          </w:tcPr>
          <w:p>
            <w:pPr>
              <w:jc w:val="right"/>
              <w:rPr>
                <w:rFonts w:ascii="仿宋_GB2312" w:hAnsi="宋体" w:eastAsia="仿宋_GB2312"/>
              </w:rPr>
            </w:pPr>
          </w:p>
        </w:tc>
        <w:tc>
          <w:tcPr>
            <w:tcW w:w="2031" w:type="dxa"/>
            <w:gridSpan w:val="2"/>
            <w:tcBorders>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26" w:type="dxa"/>
            <w:gridSpan w:val="2"/>
            <w:tcBorders>
              <w:bottom w:val="single" w:color="auto" w:sz="4" w:space="0"/>
            </w:tcBorders>
            <w:shd w:val="clear" w:color="auto" w:fill="auto"/>
            <w:vAlign w:val="center"/>
          </w:tcPr>
          <w:p>
            <w:pPr>
              <w:jc w:val="left"/>
              <w:rPr>
                <w:rFonts w:hint="eastAsia" w:ascii="宋体" w:hAnsi="宋体"/>
                <w:color w:val="000000" w:themeColor="text1"/>
                <w:highlight w:val="none"/>
                <w:shd w:val="clear" w:color="FFFFFF" w:fill="D9D9D9"/>
                <w14:textFill>
                  <w14:solidFill>
                    <w14:schemeClr w14:val="tx1"/>
                  </w14:solidFill>
                </w14:textFill>
              </w:rPr>
            </w:pPr>
            <w:r>
              <w:rPr>
                <w:rFonts w:hint="eastAsia" w:ascii="宋体" w:hAnsi="宋体"/>
                <w:color w:val="000000" w:themeColor="text1"/>
                <w:highlight w:val="none"/>
                <w:shd w:val="clear" w:color="FFFFFF" w:fill="D9D9D9"/>
                <w:lang w:val="en-US" w:eastAsia="zh-CN"/>
                <w14:textFill>
                  <w14:solidFill>
                    <w14:schemeClr w14:val="tx1"/>
                  </w14:solidFill>
                </w14:textFill>
              </w:rPr>
              <w:t>5</w:t>
            </w:r>
            <w:r>
              <w:rPr>
                <w:rFonts w:hint="eastAsia" w:ascii="宋体" w:hAnsi="宋体"/>
              </w:rPr>
              <w:t>、</w:t>
            </w:r>
            <w:ins w:id="0" w:author="13480375727@163.com" w:date="2020-06-16T09:08:00Z">
              <w:r>
                <w:rPr>
                  <w:rFonts w:hint="eastAsia" w:ascii="宋体" w:hAnsi="宋体"/>
                  <w:color w:val="000000" w:themeColor="text1"/>
                  <w:highlight w:val="none"/>
                  <w:shd w:val="clear" w:color="FFFFFF" w:fill="D9D9D9"/>
                  <w14:textFill>
                    <w14:solidFill>
                      <w14:schemeClr w14:val="tx1"/>
                    </w14:solidFill>
                  </w14:textFill>
                </w:rPr>
                <w:t>差旅费/会议费/国际合作与交流费</w:t>
              </w:r>
            </w:ins>
            <w:bookmarkStart w:id="112" w:name="_GoBack"/>
            <w:bookmarkEnd w:id="112"/>
          </w:p>
        </w:tc>
        <w:tc>
          <w:tcPr>
            <w:tcW w:w="1359" w:type="dxa"/>
            <w:gridSpan w:val="2"/>
            <w:tcBorders>
              <w:bottom w:val="single" w:color="auto" w:sz="4" w:space="0"/>
            </w:tcBorders>
            <w:vAlign w:val="center"/>
          </w:tcPr>
          <w:p>
            <w:pPr>
              <w:jc w:val="right"/>
              <w:rPr>
                <w:rFonts w:ascii="仿宋_GB2312" w:hAnsi="宋体" w:eastAsia="仿宋_GB2312"/>
              </w:rPr>
            </w:pPr>
          </w:p>
        </w:tc>
        <w:tc>
          <w:tcPr>
            <w:tcW w:w="2110" w:type="dxa"/>
            <w:gridSpan w:val="2"/>
            <w:tcBorders>
              <w:bottom w:val="single" w:color="auto" w:sz="4" w:space="0"/>
            </w:tcBorders>
            <w:vAlign w:val="center"/>
          </w:tcPr>
          <w:p>
            <w:pPr>
              <w:jc w:val="left"/>
              <w:rPr>
                <w:rFonts w:ascii="仿宋_GB2312" w:hAnsi="宋体" w:eastAsia="仿宋_GB2312"/>
              </w:rPr>
            </w:pPr>
          </w:p>
        </w:tc>
        <w:tc>
          <w:tcPr>
            <w:tcW w:w="1351" w:type="dxa"/>
            <w:gridSpan w:val="2"/>
            <w:tcBorders>
              <w:bottom w:val="single" w:color="auto" w:sz="4" w:space="0"/>
            </w:tcBorders>
            <w:vAlign w:val="center"/>
          </w:tcPr>
          <w:p>
            <w:pPr>
              <w:jc w:val="right"/>
              <w:rPr>
                <w:rFonts w:ascii="仿宋_GB2312" w:hAnsi="宋体" w:eastAsia="仿宋_GB2312"/>
              </w:rPr>
            </w:pPr>
          </w:p>
        </w:tc>
        <w:tc>
          <w:tcPr>
            <w:tcW w:w="2031" w:type="dxa"/>
            <w:gridSpan w:val="2"/>
            <w:tcBorders>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26" w:type="dxa"/>
            <w:gridSpan w:val="2"/>
            <w:tcBorders>
              <w:bottom w:val="single" w:color="auto" w:sz="4" w:space="0"/>
            </w:tcBorders>
            <w:shd w:val="clear" w:color="auto" w:fill="auto"/>
            <w:vAlign w:val="center"/>
          </w:tcPr>
          <w:p>
            <w:pPr>
              <w:jc w:val="left"/>
              <w:rPr>
                <w:rFonts w:hint="eastAsia" w:ascii="宋体" w:hAnsi="宋体"/>
                <w:color w:val="000000" w:themeColor="text1"/>
                <w:highlight w:val="none"/>
                <w:shd w:val="clear" w:color="FFFFFF" w:fill="D9D9D9"/>
                <w14:textFill>
                  <w14:solidFill>
                    <w14:schemeClr w14:val="tx1"/>
                  </w14:solidFill>
                </w14:textFill>
              </w:rPr>
            </w:pPr>
            <w:r>
              <w:rPr>
                <w:rFonts w:hint="eastAsia" w:ascii="宋体" w:hAnsi="宋体"/>
                <w:color w:val="000000" w:themeColor="text1"/>
                <w:highlight w:val="none"/>
                <w:shd w:val="clear" w:color="FFFFFF" w:fill="D9D9D9"/>
                <w14:textFill>
                  <w14:solidFill>
                    <w14:schemeClr w14:val="tx1"/>
                  </w14:solidFill>
                </w14:textFill>
              </w:rPr>
              <w:t>6、</w:t>
            </w:r>
            <w:ins w:id="1" w:author="13480375727@163.com" w:date="2020-06-16T09:08:00Z">
              <w:r>
                <w:rPr>
                  <w:rFonts w:hint="eastAsia" w:ascii="宋体" w:hAnsi="宋体"/>
                  <w:color w:val="000000" w:themeColor="text1"/>
                  <w:highlight w:val="none"/>
                  <w:shd w:val="clear" w:color="FFFFFF" w:fill="D9D9D9"/>
                  <w14:textFill>
                    <w14:solidFill>
                      <w14:schemeClr w14:val="tx1"/>
                    </w14:solidFill>
                  </w14:textFill>
                </w:rPr>
                <w:t>出版/文献/信息传播/知识产权事务费</w:t>
              </w:r>
            </w:ins>
          </w:p>
        </w:tc>
        <w:tc>
          <w:tcPr>
            <w:tcW w:w="1359" w:type="dxa"/>
            <w:gridSpan w:val="2"/>
            <w:tcBorders>
              <w:bottom w:val="single" w:color="auto" w:sz="4" w:space="0"/>
            </w:tcBorders>
            <w:vAlign w:val="center"/>
          </w:tcPr>
          <w:p>
            <w:pPr>
              <w:jc w:val="right"/>
              <w:rPr>
                <w:rFonts w:ascii="仿宋_GB2312" w:hAnsi="宋体" w:eastAsia="仿宋_GB2312"/>
              </w:rPr>
            </w:pPr>
          </w:p>
        </w:tc>
        <w:tc>
          <w:tcPr>
            <w:tcW w:w="2110" w:type="dxa"/>
            <w:gridSpan w:val="2"/>
            <w:tcBorders>
              <w:bottom w:val="single" w:color="auto" w:sz="4" w:space="0"/>
            </w:tcBorders>
            <w:vAlign w:val="center"/>
          </w:tcPr>
          <w:p>
            <w:pPr>
              <w:jc w:val="left"/>
              <w:rPr>
                <w:rFonts w:ascii="仿宋_GB2312" w:hAnsi="宋体" w:eastAsia="仿宋_GB2312"/>
              </w:rPr>
            </w:pPr>
          </w:p>
        </w:tc>
        <w:tc>
          <w:tcPr>
            <w:tcW w:w="1351" w:type="dxa"/>
            <w:gridSpan w:val="2"/>
            <w:tcBorders>
              <w:bottom w:val="single" w:color="auto" w:sz="4" w:space="0"/>
            </w:tcBorders>
            <w:vAlign w:val="center"/>
          </w:tcPr>
          <w:p>
            <w:pPr>
              <w:jc w:val="right"/>
              <w:rPr>
                <w:rFonts w:ascii="仿宋_GB2312" w:hAnsi="宋体" w:eastAsia="仿宋_GB2312"/>
              </w:rPr>
            </w:pPr>
          </w:p>
        </w:tc>
        <w:tc>
          <w:tcPr>
            <w:tcW w:w="2031" w:type="dxa"/>
            <w:gridSpan w:val="2"/>
            <w:tcBorders>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26" w:type="dxa"/>
            <w:gridSpan w:val="2"/>
            <w:tcBorders>
              <w:bottom w:val="single" w:color="auto" w:sz="4" w:space="0"/>
            </w:tcBorders>
            <w:shd w:val="clear" w:color="auto" w:fill="auto"/>
            <w:vAlign w:val="center"/>
          </w:tcPr>
          <w:p>
            <w:pPr>
              <w:jc w:val="left"/>
              <w:rPr>
                <w:rFonts w:hint="eastAsia" w:ascii="宋体" w:hAnsi="宋体"/>
                <w:color w:val="000000" w:themeColor="text1"/>
                <w:highlight w:val="none"/>
                <w:shd w:val="clear" w:color="FFFFFF" w:fill="D9D9D9"/>
                <w14:textFill>
                  <w14:solidFill>
                    <w14:schemeClr w14:val="tx1"/>
                  </w14:solidFill>
                </w14:textFill>
              </w:rPr>
            </w:pPr>
            <w:r>
              <w:rPr>
                <w:rFonts w:hint="eastAsia" w:ascii="宋体" w:hAnsi="宋体"/>
                <w:color w:val="000000" w:themeColor="text1"/>
                <w:highlight w:val="none"/>
                <w:shd w:val="clear" w:color="FFFFFF" w:fill="D9D9D9"/>
                <w14:textFill>
                  <w14:solidFill>
                    <w14:schemeClr w14:val="tx1"/>
                  </w14:solidFill>
                </w14:textFill>
              </w:rPr>
              <w:t>7、</w:t>
            </w:r>
            <w:ins w:id="2" w:author="13480375727@163.com" w:date="2020-06-16T09:08:00Z">
              <w:r>
                <w:rPr>
                  <w:rFonts w:hint="eastAsia" w:ascii="宋体" w:hAnsi="宋体"/>
                  <w:color w:val="000000" w:themeColor="text1"/>
                  <w:highlight w:val="none"/>
                  <w:shd w:val="clear" w:color="FFFFFF" w:fill="D9D9D9"/>
                  <w14:textFill>
                    <w14:solidFill>
                      <w14:schemeClr w14:val="tx1"/>
                    </w14:solidFill>
                  </w14:textFill>
                </w:rPr>
                <w:t>劳务费</w:t>
              </w:r>
            </w:ins>
          </w:p>
        </w:tc>
        <w:tc>
          <w:tcPr>
            <w:tcW w:w="1359" w:type="dxa"/>
            <w:gridSpan w:val="2"/>
            <w:tcBorders>
              <w:bottom w:val="single" w:color="auto" w:sz="4" w:space="0"/>
            </w:tcBorders>
            <w:vAlign w:val="center"/>
          </w:tcPr>
          <w:p>
            <w:pPr>
              <w:jc w:val="right"/>
              <w:rPr>
                <w:rFonts w:ascii="仿宋_GB2312" w:hAnsi="宋体" w:eastAsia="仿宋_GB2312"/>
              </w:rPr>
            </w:pPr>
          </w:p>
        </w:tc>
        <w:tc>
          <w:tcPr>
            <w:tcW w:w="2110" w:type="dxa"/>
            <w:gridSpan w:val="2"/>
            <w:tcBorders>
              <w:bottom w:val="single" w:color="auto" w:sz="4" w:space="0"/>
            </w:tcBorders>
            <w:vAlign w:val="center"/>
          </w:tcPr>
          <w:p>
            <w:pPr>
              <w:jc w:val="left"/>
              <w:rPr>
                <w:rFonts w:ascii="仿宋_GB2312" w:hAnsi="宋体" w:eastAsia="仿宋_GB2312"/>
              </w:rPr>
            </w:pPr>
          </w:p>
        </w:tc>
        <w:tc>
          <w:tcPr>
            <w:tcW w:w="1351" w:type="dxa"/>
            <w:gridSpan w:val="2"/>
            <w:tcBorders>
              <w:bottom w:val="single" w:color="auto" w:sz="4" w:space="0"/>
            </w:tcBorders>
            <w:vAlign w:val="center"/>
          </w:tcPr>
          <w:p>
            <w:pPr>
              <w:jc w:val="right"/>
              <w:rPr>
                <w:rFonts w:ascii="仿宋_GB2312" w:hAnsi="宋体" w:eastAsia="仿宋_GB2312"/>
              </w:rPr>
            </w:pPr>
          </w:p>
        </w:tc>
        <w:tc>
          <w:tcPr>
            <w:tcW w:w="2031" w:type="dxa"/>
            <w:gridSpan w:val="2"/>
            <w:tcBorders>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26" w:type="dxa"/>
            <w:gridSpan w:val="2"/>
            <w:tcBorders>
              <w:bottom w:val="single" w:color="auto" w:sz="4" w:space="0"/>
            </w:tcBorders>
            <w:shd w:val="clear" w:color="auto" w:fill="auto"/>
            <w:vAlign w:val="center"/>
          </w:tcPr>
          <w:p>
            <w:pPr>
              <w:jc w:val="left"/>
              <w:rPr>
                <w:rFonts w:hint="eastAsia" w:ascii="宋体" w:hAnsi="宋体"/>
                <w:color w:val="000000" w:themeColor="text1"/>
                <w:highlight w:val="none"/>
                <w:shd w:val="clear" w:color="FFFFFF" w:fill="D9D9D9"/>
                <w14:textFill>
                  <w14:solidFill>
                    <w14:schemeClr w14:val="tx1"/>
                  </w14:solidFill>
                </w14:textFill>
              </w:rPr>
            </w:pPr>
            <w:r>
              <w:rPr>
                <w:rFonts w:hint="eastAsia" w:ascii="宋体" w:hAnsi="宋体"/>
                <w:color w:val="000000" w:themeColor="text1"/>
                <w:highlight w:val="none"/>
                <w:shd w:val="clear" w:color="FFFFFF" w:fill="D9D9D9"/>
                <w14:textFill>
                  <w14:solidFill>
                    <w14:schemeClr w14:val="tx1"/>
                  </w14:solidFill>
                </w14:textFill>
              </w:rPr>
              <w:t>8、</w:t>
            </w:r>
            <w:ins w:id="3" w:author="13480375727@163.com" w:date="2020-06-16T09:08:00Z">
              <w:r>
                <w:rPr>
                  <w:rFonts w:hint="eastAsia" w:ascii="宋体" w:hAnsi="宋体"/>
                  <w:color w:val="000000" w:themeColor="text1"/>
                  <w:highlight w:val="none"/>
                  <w:shd w:val="clear" w:color="FFFFFF" w:fill="D9D9D9"/>
                  <w14:textFill>
                    <w14:solidFill>
                      <w14:schemeClr w14:val="tx1"/>
                    </w14:solidFill>
                  </w14:textFill>
                </w:rPr>
                <w:t>人员费</w:t>
              </w:r>
            </w:ins>
          </w:p>
        </w:tc>
        <w:tc>
          <w:tcPr>
            <w:tcW w:w="1359" w:type="dxa"/>
            <w:gridSpan w:val="2"/>
            <w:tcBorders>
              <w:bottom w:val="single" w:color="auto" w:sz="4" w:space="0"/>
            </w:tcBorders>
            <w:vAlign w:val="center"/>
          </w:tcPr>
          <w:p>
            <w:pPr>
              <w:jc w:val="right"/>
              <w:rPr>
                <w:rFonts w:ascii="仿宋_GB2312" w:hAnsi="宋体" w:eastAsia="仿宋_GB2312"/>
              </w:rPr>
            </w:pPr>
          </w:p>
        </w:tc>
        <w:tc>
          <w:tcPr>
            <w:tcW w:w="2110" w:type="dxa"/>
            <w:gridSpan w:val="2"/>
            <w:tcBorders>
              <w:bottom w:val="single" w:color="auto" w:sz="4" w:space="0"/>
            </w:tcBorders>
            <w:vAlign w:val="center"/>
          </w:tcPr>
          <w:p>
            <w:pPr>
              <w:jc w:val="left"/>
              <w:rPr>
                <w:rFonts w:ascii="仿宋_GB2312" w:hAnsi="宋体" w:eastAsia="仿宋_GB2312"/>
              </w:rPr>
            </w:pPr>
          </w:p>
        </w:tc>
        <w:tc>
          <w:tcPr>
            <w:tcW w:w="1351" w:type="dxa"/>
            <w:gridSpan w:val="2"/>
            <w:tcBorders>
              <w:bottom w:val="single" w:color="auto" w:sz="4" w:space="0"/>
            </w:tcBorders>
            <w:vAlign w:val="center"/>
          </w:tcPr>
          <w:p>
            <w:pPr>
              <w:jc w:val="right"/>
              <w:rPr>
                <w:rFonts w:ascii="仿宋_GB2312" w:hAnsi="宋体" w:eastAsia="仿宋_GB2312"/>
              </w:rPr>
            </w:pPr>
          </w:p>
        </w:tc>
        <w:tc>
          <w:tcPr>
            <w:tcW w:w="2031" w:type="dxa"/>
            <w:gridSpan w:val="2"/>
            <w:tcBorders>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26" w:type="dxa"/>
            <w:gridSpan w:val="2"/>
            <w:tcBorders>
              <w:bottom w:val="single" w:color="auto" w:sz="4" w:space="0"/>
            </w:tcBorders>
            <w:shd w:val="clear" w:color="auto" w:fill="auto"/>
            <w:vAlign w:val="center"/>
          </w:tcPr>
          <w:p>
            <w:pPr>
              <w:jc w:val="left"/>
              <w:rPr>
                <w:rFonts w:hint="eastAsia" w:ascii="宋体" w:hAnsi="宋体"/>
                <w:color w:val="000000" w:themeColor="text1"/>
                <w:highlight w:val="none"/>
                <w:shd w:val="clear" w:color="FFFFFF" w:fill="D9D9D9"/>
                <w14:textFill>
                  <w14:solidFill>
                    <w14:schemeClr w14:val="tx1"/>
                  </w14:solidFill>
                </w14:textFill>
              </w:rPr>
            </w:pPr>
            <w:r>
              <w:rPr>
                <w:rFonts w:hint="eastAsia" w:ascii="宋体" w:hAnsi="宋体"/>
                <w:color w:val="000000" w:themeColor="text1"/>
                <w:highlight w:val="none"/>
                <w:shd w:val="clear" w:color="FFFFFF" w:fill="D9D9D9"/>
                <w14:textFill>
                  <w14:solidFill>
                    <w14:schemeClr w14:val="tx1"/>
                  </w14:solidFill>
                </w14:textFill>
              </w:rPr>
              <w:t>9、</w:t>
            </w:r>
            <w:ins w:id="4" w:author="13480375727@163.com" w:date="2020-06-16T09:08:00Z">
              <w:r>
                <w:rPr>
                  <w:rFonts w:hint="eastAsia" w:ascii="宋体" w:hAnsi="宋体"/>
                  <w:color w:val="000000" w:themeColor="text1"/>
                  <w:highlight w:val="none"/>
                  <w:shd w:val="clear" w:color="FFFFFF" w:fill="D9D9D9"/>
                  <w14:textFill>
                    <w14:solidFill>
                      <w14:schemeClr w14:val="tx1"/>
                    </w14:solidFill>
                  </w14:textFill>
                </w:rPr>
                <w:t>专家咨询费</w:t>
              </w:r>
            </w:ins>
          </w:p>
        </w:tc>
        <w:tc>
          <w:tcPr>
            <w:tcW w:w="1359" w:type="dxa"/>
            <w:gridSpan w:val="2"/>
            <w:tcBorders>
              <w:bottom w:val="single" w:color="auto" w:sz="4" w:space="0"/>
            </w:tcBorders>
            <w:vAlign w:val="center"/>
          </w:tcPr>
          <w:p>
            <w:pPr>
              <w:jc w:val="right"/>
              <w:rPr>
                <w:rFonts w:ascii="仿宋_GB2312" w:hAnsi="宋体" w:eastAsia="仿宋_GB2312"/>
              </w:rPr>
            </w:pPr>
          </w:p>
        </w:tc>
        <w:tc>
          <w:tcPr>
            <w:tcW w:w="2110" w:type="dxa"/>
            <w:gridSpan w:val="2"/>
            <w:tcBorders>
              <w:bottom w:val="single" w:color="auto" w:sz="4" w:space="0"/>
            </w:tcBorders>
            <w:vAlign w:val="center"/>
          </w:tcPr>
          <w:p>
            <w:pPr>
              <w:jc w:val="left"/>
              <w:rPr>
                <w:rFonts w:ascii="仿宋_GB2312" w:hAnsi="宋体" w:eastAsia="仿宋_GB2312"/>
              </w:rPr>
            </w:pPr>
          </w:p>
        </w:tc>
        <w:tc>
          <w:tcPr>
            <w:tcW w:w="1351" w:type="dxa"/>
            <w:gridSpan w:val="2"/>
            <w:tcBorders>
              <w:bottom w:val="single" w:color="auto" w:sz="4" w:space="0"/>
            </w:tcBorders>
            <w:vAlign w:val="center"/>
          </w:tcPr>
          <w:p>
            <w:pPr>
              <w:jc w:val="right"/>
              <w:rPr>
                <w:rFonts w:ascii="仿宋_GB2312" w:hAnsi="宋体" w:eastAsia="仿宋_GB2312"/>
              </w:rPr>
            </w:pPr>
          </w:p>
        </w:tc>
        <w:tc>
          <w:tcPr>
            <w:tcW w:w="2031" w:type="dxa"/>
            <w:gridSpan w:val="2"/>
            <w:tcBorders>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26" w:type="dxa"/>
            <w:gridSpan w:val="2"/>
            <w:tcBorders>
              <w:top w:val="single" w:color="auto" w:sz="4" w:space="0"/>
              <w:bottom w:val="single" w:color="auto" w:sz="4" w:space="0"/>
            </w:tcBorders>
            <w:shd w:val="clear" w:color="auto" w:fill="auto"/>
            <w:vAlign w:val="center"/>
          </w:tcPr>
          <w:p>
            <w:pPr>
              <w:jc w:val="left"/>
              <w:rPr>
                <w:rFonts w:hint="eastAsia" w:ascii="宋体" w:hAnsi="宋体"/>
                <w:color w:val="000000" w:themeColor="text1"/>
                <w:highlight w:val="none"/>
                <w:shd w:val="clear" w:color="FFFFFF" w:fill="D9D9D9"/>
                <w14:textFill>
                  <w14:solidFill>
                    <w14:schemeClr w14:val="tx1"/>
                  </w14:solidFill>
                </w14:textFill>
              </w:rPr>
            </w:pPr>
            <w:r>
              <w:rPr>
                <w:rFonts w:hint="eastAsia" w:ascii="宋体" w:hAnsi="宋体"/>
                <w:color w:val="000000" w:themeColor="text1"/>
                <w:highlight w:val="none"/>
                <w:shd w:val="clear" w:color="FFFFFF" w:fill="D9D9D9"/>
                <w14:textFill>
                  <w14:solidFill>
                    <w14:schemeClr w14:val="tx1"/>
                  </w14:solidFill>
                </w14:textFill>
              </w:rPr>
              <w:t>10、</w:t>
            </w:r>
            <w:ins w:id="5" w:author="13480375727@163.com" w:date="2020-06-16T09:08:00Z">
              <w:r>
                <w:rPr>
                  <w:rFonts w:hint="eastAsia" w:ascii="宋体" w:hAnsi="宋体"/>
                  <w:color w:val="000000" w:themeColor="text1"/>
                  <w:highlight w:val="none"/>
                  <w:shd w:val="clear" w:color="FFFFFF" w:fill="D9D9D9"/>
                  <w14:textFill>
                    <w14:solidFill>
                      <w14:schemeClr w14:val="tx1"/>
                    </w14:solidFill>
                  </w14:textFill>
                </w:rPr>
                <w:t>直接费其他支出</w:t>
              </w:r>
            </w:ins>
          </w:p>
        </w:tc>
        <w:tc>
          <w:tcPr>
            <w:tcW w:w="1359" w:type="dxa"/>
            <w:gridSpan w:val="2"/>
            <w:tcBorders>
              <w:top w:val="single" w:color="auto" w:sz="4" w:space="0"/>
              <w:bottom w:val="single" w:color="auto" w:sz="4" w:space="0"/>
            </w:tcBorders>
            <w:vAlign w:val="center"/>
          </w:tcPr>
          <w:p>
            <w:pPr>
              <w:jc w:val="right"/>
              <w:rPr>
                <w:rFonts w:ascii="仿宋_GB2312" w:hAnsi="宋体" w:eastAsia="仿宋_GB2312"/>
              </w:rPr>
            </w:pPr>
          </w:p>
        </w:tc>
        <w:tc>
          <w:tcPr>
            <w:tcW w:w="2110" w:type="dxa"/>
            <w:gridSpan w:val="2"/>
            <w:tcBorders>
              <w:top w:val="single" w:color="auto" w:sz="4" w:space="0"/>
              <w:bottom w:val="single" w:color="auto" w:sz="4" w:space="0"/>
            </w:tcBorders>
            <w:vAlign w:val="center"/>
          </w:tcPr>
          <w:p>
            <w:pPr>
              <w:jc w:val="left"/>
              <w:rPr>
                <w:rFonts w:ascii="仿宋_GB2312" w:hAnsi="宋体" w:eastAsia="仿宋_GB2312"/>
              </w:rPr>
            </w:pPr>
          </w:p>
        </w:tc>
        <w:tc>
          <w:tcPr>
            <w:tcW w:w="1351" w:type="dxa"/>
            <w:gridSpan w:val="2"/>
            <w:tcBorders>
              <w:top w:val="single" w:color="auto" w:sz="4" w:space="0"/>
              <w:bottom w:val="single" w:color="auto" w:sz="4" w:space="0"/>
            </w:tcBorders>
            <w:vAlign w:val="center"/>
          </w:tcPr>
          <w:p>
            <w:pPr>
              <w:jc w:val="right"/>
              <w:rPr>
                <w:rFonts w:ascii="仿宋_GB2312" w:hAnsi="宋体" w:eastAsia="仿宋_GB2312"/>
              </w:rPr>
            </w:pPr>
          </w:p>
        </w:tc>
        <w:tc>
          <w:tcPr>
            <w:tcW w:w="2031" w:type="dxa"/>
            <w:gridSpan w:val="2"/>
            <w:tcBorders>
              <w:top w:val="single" w:color="auto" w:sz="4" w:space="0"/>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26" w:type="dxa"/>
            <w:gridSpan w:val="2"/>
            <w:tcBorders>
              <w:top w:val="single" w:color="auto" w:sz="4" w:space="0"/>
              <w:bottom w:val="single" w:color="auto" w:sz="4" w:space="0"/>
            </w:tcBorders>
            <w:shd w:val="clear" w:color="auto" w:fill="auto"/>
            <w:vAlign w:val="center"/>
          </w:tcPr>
          <w:p>
            <w:pPr>
              <w:jc w:val="left"/>
              <w:rPr>
                <w:rFonts w:hint="eastAsia" w:ascii="宋体" w:hAnsi="宋体"/>
                <w:color w:val="000000" w:themeColor="text1"/>
                <w:highlight w:val="none"/>
                <w:shd w:val="clear" w:color="FFFFFF" w:fill="D9D9D9"/>
                <w14:textFill>
                  <w14:solidFill>
                    <w14:schemeClr w14:val="tx1"/>
                  </w14:solidFill>
                </w14:textFill>
              </w:rPr>
            </w:pPr>
            <w:r>
              <w:rPr>
                <w:rFonts w:hint="eastAsia" w:ascii="宋体" w:hAnsi="宋体"/>
                <w:color w:val="000000" w:themeColor="text1"/>
                <w:highlight w:val="none"/>
                <w:shd w:val="clear" w:color="FFFFFF" w:fill="D9D9D9"/>
                <w14:textFill>
                  <w14:solidFill>
                    <w14:schemeClr w14:val="tx1"/>
                  </w14:solidFill>
                </w14:textFill>
              </w:rPr>
              <w:t>11、</w:t>
            </w:r>
            <w:ins w:id="6" w:author="13480375727@163.com" w:date="2020-06-16T09:08:00Z">
              <w:r>
                <w:rPr>
                  <w:rFonts w:hint="eastAsia" w:ascii="宋体" w:hAnsi="宋体"/>
                  <w:color w:val="000000" w:themeColor="text1"/>
                  <w:highlight w:val="none"/>
                  <w:shd w:val="clear" w:color="FFFFFF" w:fill="D9D9D9"/>
                  <w14:textFill>
                    <w14:solidFill>
                      <w14:schemeClr w14:val="tx1"/>
                    </w14:solidFill>
                  </w14:textFill>
                </w:rPr>
                <w:t>科技金融服务体系其他费用</w:t>
              </w:r>
            </w:ins>
          </w:p>
        </w:tc>
        <w:tc>
          <w:tcPr>
            <w:tcW w:w="1359" w:type="dxa"/>
            <w:gridSpan w:val="2"/>
            <w:tcBorders>
              <w:top w:val="single" w:color="auto" w:sz="4" w:space="0"/>
              <w:bottom w:val="single" w:color="auto" w:sz="4" w:space="0"/>
            </w:tcBorders>
            <w:vAlign w:val="center"/>
          </w:tcPr>
          <w:p>
            <w:pPr>
              <w:jc w:val="right"/>
              <w:rPr>
                <w:rFonts w:ascii="仿宋_GB2312" w:hAnsi="宋体" w:eastAsia="仿宋_GB2312"/>
              </w:rPr>
            </w:pPr>
          </w:p>
        </w:tc>
        <w:tc>
          <w:tcPr>
            <w:tcW w:w="2110" w:type="dxa"/>
            <w:gridSpan w:val="2"/>
            <w:tcBorders>
              <w:top w:val="single" w:color="auto" w:sz="4" w:space="0"/>
              <w:bottom w:val="single" w:color="auto" w:sz="4" w:space="0"/>
            </w:tcBorders>
            <w:vAlign w:val="center"/>
          </w:tcPr>
          <w:p>
            <w:pPr>
              <w:jc w:val="left"/>
              <w:rPr>
                <w:rFonts w:ascii="仿宋_GB2312" w:hAnsi="宋体" w:eastAsia="仿宋_GB2312"/>
              </w:rPr>
            </w:pPr>
          </w:p>
        </w:tc>
        <w:tc>
          <w:tcPr>
            <w:tcW w:w="1351" w:type="dxa"/>
            <w:gridSpan w:val="2"/>
            <w:tcBorders>
              <w:top w:val="single" w:color="auto" w:sz="4" w:space="0"/>
              <w:bottom w:val="single" w:color="auto" w:sz="4" w:space="0"/>
            </w:tcBorders>
            <w:vAlign w:val="center"/>
          </w:tcPr>
          <w:p>
            <w:pPr>
              <w:jc w:val="right"/>
              <w:rPr>
                <w:rFonts w:ascii="仿宋_GB2312" w:hAnsi="宋体" w:eastAsia="仿宋_GB2312"/>
              </w:rPr>
            </w:pPr>
          </w:p>
        </w:tc>
        <w:tc>
          <w:tcPr>
            <w:tcW w:w="2031" w:type="dxa"/>
            <w:gridSpan w:val="2"/>
            <w:tcBorders>
              <w:top w:val="single" w:color="auto" w:sz="4" w:space="0"/>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26" w:type="dxa"/>
            <w:gridSpan w:val="2"/>
            <w:tcBorders>
              <w:top w:val="single" w:color="auto" w:sz="4" w:space="0"/>
              <w:bottom w:val="single" w:color="auto" w:sz="4" w:space="0"/>
            </w:tcBorders>
            <w:shd w:val="clear" w:color="auto" w:fill="auto"/>
            <w:vAlign w:val="center"/>
          </w:tcPr>
          <w:p>
            <w:pPr>
              <w:jc w:val="left"/>
              <w:rPr>
                <w:rFonts w:hint="eastAsia" w:ascii="宋体" w:hAnsi="宋体"/>
                <w:color w:val="000000" w:themeColor="text1"/>
                <w:highlight w:val="none"/>
                <w:shd w:val="clear" w:color="FFFFFF" w:fill="D9D9D9"/>
                <w14:textFill>
                  <w14:solidFill>
                    <w14:schemeClr w14:val="tx1"/>
                  </w14:solidFill>
                </w14:textFill>
              </w:rPr>
            </w:pPr>
            <w:ins w:id="7" w:author="13480375727@163.com" w:date="2020-06-16T09:08:00Z">
              <w:r>
                <w:rPr>
                  <w:rFonts w:hint="eastAsia" w:ascii="宋体" w:hAnsi="宋体"/>
                  <w:color w:val="000000" w:themeColor="text1"/>
                  <w:highlight w:val="none"/>
                  <w:shd w:val="clear" w:color="FFFFFF" w:fill="D9D9D9"/>
                  <w14:textFill>
                    <w14:solidFill>
                      <w14:schemeClr w14:val="tx1"/>
                    </w14:solidFill>
                  </w14:textFill>
                </w:rPr>
                <w:t>(1)信用评级补贴</w:t>
              </w:r>
            </w:ins>
          </w:p>
        </w:tc>
        <w:tc>
          <w:tcPr>
            <w:tcW w:w="1359" w:type="dxa"/>
            <w:gridSpan w:val="2"/>
            <w:tcBorders>
              <w:top w:val="single" w:color="auto" w:sz="4" w:space="0"/>
              <w:bottom w:val="single" w:color="auto" w:sz="4" w:space="0"/>
            </w:tcBorders>
            <w:vAlign w:val="center"/>
          </w:tcPr>
          <w:p>
            <w:pPr>
              <w:jc w:val="right"/>
              <w:rPr>
                <w:rFonts w:ascii="仿宋_GB2312" w:hAnsi="宋体" w:eastAsia="仿宋_GB2312"/>
              </w:rPr>
            </w:pPr>
          </w:p>
        </w:tc>
        <w:tc>
          <w:tcPr>
            <w:tcW w:w="2110" w:type="dxa"/>
            <w:gridSpan w:val="2"/>
            <w:tcBorders>
              <w:top w:val="single" w:color="auto" w:sz="4" w:space="0"/>
              <w:bottom w:val="single" w:color="auto" w:sz="4" w:space="0"/>
            </w:tcBorders>
            <w:vAlign w:val="center"/>
          </w:tcPr>
          <w:p>
            <w:pPr>
              <w:jc w:val="left"/>
              <w:rPr>
                <w:rFonts w:ascii="仿宋_GB2312" w:hAnsi="宋体" w:eastAsia="仿宋_GB2312"/>
              </w:rPr>
            </w:pPr>
          </w:p>
        </w:tc>
        <w:tc>
          <w:tcPr>
            <w:tcW w:w="1351" w:type="dxa"/>
            <w:gridSpan w:val="2"/>
            <w:tcBorders>
              <w:top w:val="single" w:color="auto" w:sz="4" w:space="0"/>
              <w:bottom w:val="single" w:color="auto" w:sz="4" w:space="0"/>
            </w:tcBorders>
            <w:vAlign w:val="center"/>
          </w:tcPr>
          <w:p>
            <w:pPr>
              <w:jc w:val="right"/>
              <w:rPr>
                <w:rFonts w:ascii="仿宋_GB2312" w:hAnsi="宋体" w:eastAsia="仿宋_GB2312"/>
              </w:rPr>
            </w:pPr>
          </w:p>
        </w:tc>
        <w:tc>
          <w:tcPr>
            <w:tcW w:w="2031" w:type="dxa"/>
            <w:gridSpan w:val="2"/>
            <w:tcBorders>
              <w:top w:val="single" w:color="auto" w:sz="4" w:space="0"/>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ins w:id="8" w:author="13480375727@163.com" w:date="2020-06-16T09:08:00Z"/>
        </w:trPr>
        <w:tc>
          <w:tcPr>
            <w:tcW w:w="2326" w:type="dxa"/>
            <w:gridSpan w:val="2"/>
            <w:tcBorders>
              <w:top w:val="single" w:color="auto" w:sz="4" w:space="0"/>
              <w:bottom w:val="single" w:color="auto" w:sz="4" w:space="0"/>
            </w:tcBorders>
            <w:shd w:val="clear" w:color="auto" w:fill="auto"/>
            <w:vAlign w:val="center"/>
          </w:tcPr>
          <w:p>
            <w:pPr>
              <w:jc w:val="left"/>
              <w:rPr>
                <w:ins w:id="9" w:author="13480375727@163.com" w:date="2020-06-16T09:08:00Z"/>
                <w:rFonts w:hint="eastAsia" w:ascii="宋体" w:hAnsi="宋体"/>
                <w:color w:val="000000" w:themeColor="text1"/>
                <w:highlight w:val="none"/>
                <w:shd w:val="clear" w:color="FFFFFF" w:fill="D9D9D9"/>
                <w14:textFill>
                  <w14:solidFill>
                    <w14:schemeClr w14:val="tx1"/>
                  </w14:solidFill>
                </w14:textFill>
              </w:rPr>
            </w:pPr>
            <w:ins w:id="10" w:author="13480375727@163.com" w:date="2020-06-16T09:09:00Z">
              <w:r>
                <w:rPr>
                  <w:rFonts w:hint="eastAsia" w:ascii="宋体" w:hAnsi="宋体"/>
                  <w:color w:val="000000" w:themeColor="text1"/>
                  <w:highlight w:val="none"/>
                  <w:shd w:val="clear" w:color="FFFFFF" w:fill="D9D9D9"/>
                  <w14:textFill>
                    <w14:solidFill>
                      <w14:schemeClr w14:val="tx1"/>
                    </w14:solidFill>
                  </w14:textFill>
                </w:rPr>
                <w:t>(2)大赛场租</w:t>
              </w:r>
            </w:ins>
          </w:p>
        </w:tc>
        <w:tc>
          <w:tcPr>
            <w:tcW w:w="1359" w:type="dxa"/>
            <w:gridSpan w:val="2"/>
            <w:tcBorders>
              <w:top w:val="single" w:color="auto" w:sz="4" w:space="0"/>
              <w:bottom w:val="single" w:color="auto" w:sz="4" w:space="0"/>
            </w:tcBorders>
            <w:vAlign w:val="center"/>
          </w:tcPr>
          <w:p>
            <w:pPr>
              <w:jc w:val="right"/>
              <w:rPr>
                <w:ins w:id="11" w:author="13480375727@163.com" w:date="2020-06-16T09:08:00Z"/>
                <w:rFonts w:ascii="仿宋_GB2312" w:hAnsi="宋体" w:eastAsia="仿宋_GB2312"/>
              </w:rPr>
            </w:pPr>
          </w:p>
        </w:tc>
        <w:tc>
          <w:tcPr>
            <w:tcW w:w="2110" w:type="dxa"/>
            <w:gridSpan w:val="2"/>
            <w:tcBorders>
              <w:top w:val="single" w:color="auto" w:sz="4" w:space="0"/>
              <w:bottom w:val="single" w:color="auto" w:sz="4" w:space="0"/>
            </w:tcBorders>
            <w:vAlign w:val="center"/>
          </w:tcPr>
          <w:p>
            <w:pPr>
              <w:jc w:val="left"/>
              <w:rPr>
                <w:ins w:id="12" w:author="13480375727@163.com" w:date="2020-06-16T09:08:00Z"/>
                <w:rFonts w:ascii="仿宋_GB2312" w:hAnsi="宋体" w:eastAsia="仿宋_GB2312"/>
              </w:rPr>
            </w:pPr>
          </w:p>
        </w:tc>
        <w:tc>
          <w:tcPr>
            <w:tcW w:w="1351" w:type="dxa"/>
            <w:gridSpan w:val="2"/>
            <w:tcBorders>
              <w:top w:val="single" w:color="auto" w:sz="4" w:space="0"/>
              <w:bottom w:val="single" w:color="auto" w:sz="4" w:space="0"/>
            </w:tcBorders>
            <w:vAlign w:val="center"/>
          </w:tcPr>
          <w:p>
            <w:pPr>
              <w:jc w:val="right"/>
              <w:rPr>
                <w:ins w:id="13" w:author="13480375727@163.com" w:date="2020-06-16T09:08:00Z"/>
                <w:rFonts w:ascii="仿宋_GB2312" w:hAnsi="宋体" w:eastAsia="仿宋_GB2312"/>
              </w:rPr>
            </w:pPr>
          </w:p>
        </w:tc>
        <w:tc>
          <w:tcPr>
            <w:tcW w:w="2031" w:type="dxa"/>
            <w:gridSpan w:val="2"/>
            <w:tcBorders>
              <w:top w:val="single" w:color="auto" w:sz="4" w:space="0"/>
              <w:bottom w:val="single" w:color="auto" w:sz="4" w:space="0"/>
            </w:tcBorders>
            <w:vAlign w:val="center"/>
          </w:tcPr>
          <w:p>
            <w:pPr>
              <w:jc w:val="left"/>
              <w:rPr>
                <w:ins w:id="14" w:author="13480375727@163.com" w:date="2020-06-16T09:08:00Z"/>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ins w:id="15" w:author="13480375727@163.com" w:date="2020-06-16T09:08:00Z"/>
        </w:trPr>
        <w:tc>
          <w:tcPr>
            <w:tcW w:w="2326" w:type="dxa"/>
            <w:gridSpan w:val="2"/>
            <w:tcBorders>
              <w:top w:val="single" w:color="auto" w:sz="4" w:space="0"/>
              <w:bottom w:val="single" w:color="auto" w:sz="4" w:space="0"/>
            </w:tcBorders>
            <w:shd w:val="clear" w:color="auto" w:fill="auto"/>
            <w:vAlign w:val="center"/>
          </w:tcPr>
          <w:p>
            <w:pPr>
              <w:jc w:val="left"/>
              <w:rPr>
                <w:ins w:id="16" w:author="13480375727@163.com" w:date="2020-06-16T09:08:00Z"/>
                <w:rFonts w:hint="eastAsia" w:ascii="宋体" w:hAnsi="宋体"/>
                <w:color w:val="000000" w:themeColor="text1"/>
                <w:highlight w:val="none"/>
                <w:shd w:val="clear" w:color="FFFFFF" w:fill="D9D9D9"/>
                <w14:textFill>
                  <w14:solidFill>
                    <w14:schemeClr w14:val="tx1"/>
                  </w14:solidFill>
                </w14:textFill>
              </w:rPr>
            </w:pPr>
            <w:ins w:id="17" w:author="13480375727@163.com" w:date="2020-06-16T09:09:00Z">
              <w:r>
                <w:rPr>
                  <w:rFonts w:hint="eastAsia" w:ascii="宋体" w:hAnsi="宋体"/>
                  <w:color w:val="000000" w:themeColor="text1"/>
                  <w:highlight w:val="none"/>
                  <w:shd w:val="clear" w:color="FFFFFF" w:fill="D9D9D9"/>
                  <w14:textFill>
                    <w14:solidFill>
                      <w14:schemeClr w14:val="tx1"/>
                    </w14:solidFill>
                  </w14:textFill>
                </w:rPr>
                <w:t>(3)特派员奖励与补贴</w:t>
              </w:r>
            </w:ins>
          </w:p>
        </w:tc>
        <w:tc>
          <w:tcPr>
            <w:tcW w:w="1359" w:type="dxa"/>
            <w:gridSpan w:val="2"/>
            <w:tcBorders>
              <w:top w:val="single" w:color="auto" w:sz="4" w:space="0"/>
              <w:bottom w:val="single" w:color="auto" w:sz="4" w:space="0"/>
            </w:tcBorders>
            <w:vAlign w:val="center"/>
          </w:tcPr>
          <w:p>
            <w:pPr>
              <w:jc w:val="right"/>
              <w:rPr>
                <w:ins w:id="18" w:author="13480375727@163.com" w:date="2020-06-16T09:08:00Z"/>
                <w:rFonts w:ascii="仿宋_GB2312" w:hAnsi="宋体" w:eastAsia="仿宋_GB2312"/>
              </w:rPr>
            </w:pPr>
          </w:p>
        </w:tc>
        <w:tc>
          <w:tcPr>
            <w:tcW w:w="2110" w:type="dxa"/>
            <w:gridSpan w:val="2"/>
            <w:tcBorders>
              <w:top w:val="single" w:color="auto" w:sz="4" w:space="0"/>
              <w:bottom w:val="single" w:color="auto" w:sz="4" w:space="0"/>
            </w:tcBorders>
            <w:vAlign w:val="center"/>
          </w:tcPr>
          <w:p>
            <w:pPr>
              <w:jc w:val="left"/>
              <w:rPr>
                <w:ins w:id="19" w:author="13480375727@163.com" w:date="2020-06-16T09:08:00Z"/>
                <w:rFonts w:ascii="仿宋_GB2312" w:hAnsi="宋体" w:eastAsia="仿宋_GB2312"/>
              </w:rPr>
            </w:pPr>
          </w:p>
        </w:tc>
        <w:tc>
          <w:tcPr>
            <w:tcW w:w="1351" w:type="dxa"/>
            <w:gridSpan w:val="2"/>
            <w:tcBorders>
              <w:top w:val="single" w:color="auto" w:sz="4" w:space="0"/>
              <w:bottom w:val="single" w:color="auto" w:sz="4" w:space="0"/>
            </w:tcBorders>
            <w:vAlign w:val="center"/>
          </w:tcPr>
          <w:p>
            <w:pPr>
              <w:jc w:val="right"/>
              <w:rPr>
                <w:ins w:id="20" w:author="13480375727@163.com" w:date="2020-06-16T09:08:00Z"/>
                <w:rFonts w:ascii="仿宋_GB2312" w:hAnsi="宋体" w:eastAsia="仿宋_GB2312"/>
              </w:rPr>
            </w:pPr>
          </w:p>
        </w:tc>
        <w:tc>
          <w:tcPr>
            <w:tcW w:w="2031" w:type="dxa"/>
            <w:gridSpan w:val="2"/>
            <w:tcBorders>
              <w:top w:val="single" w:color="auto" w:sz="4" w:space="0"/>
              <w:bottom w:val="single" w:color="auto" w:sz="4" w:space="0"/>
            </w:tcBorders>
            <w:vAlign w:val="center"/>
          </w:tcPr>
          <w:p>
            <w:pPr>
              <w:jc w:val="left"/>
              <w:rPr>
                <w:ins w:id="21" w:author="13480375727@163.com" w:date="2020-06-16T09:08:00Z"/>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26" w:type="dxa"/>
            <w:gridSpan w:val="2"/>
            <w:tcBorders>
              <w:top w:val="single" w:color="auto" w:sz="4" w:space="0"/>
              <w:bottom w:val="single" w:color="auto" w:sz="4" w:space="0"/>
            </w:tcBorders>
            <w:shd w:val="clear" w:color="auto" w:fill="auto"/>
            <w:vAlign w:val="center"/>
          </w:tcPr>
          <w:p>
            <w:pPr>
              <w:rPr>
                <w:rFonts w:ascii="宋体" w:hAnsi="宋体"/>
                <w:color w:val="000000" w:themeColor="text1"/>
                <w:highlight w:val="none"/>
                <w:shd w:val="clear" w:color="FFFFFF" w:fill="D9D9D9"/>
                <w14:textFill>
                  <w14:solidFill>
                    <w14:schemeClr w14:val="tx1"/>
                  </w14:solidFill>
                </w14:textFill>
              </w:rPr>
            </w:pPr>
            <w:r>
              <w:rPr>
                <w:rFonts w:hint="eastAsia" w:ascii="宋体" w:hAnsi="宋体"/>
                <w:color w:val="000000" w:themeColor="text1"/>
                <w:highlight w:val="none"/>
                <w:shd w:val="clear" w:color="FFFFFF" w:fill="D9D9D9"/>
                <w14:textFill>
                  <w14:solidFill>
                    <w14:schemeClr w14:val="tx1"/>
                  </w14:solidFill>
                </w14:textFill>
              </w:rPr>
              <w:t>（二）间接费用</w:t>
            </w:r>
          </w:p>
        </w:tc>
        <w:tc>
          <w:tcPr>
            <w:tcW w:w="1359" w:type="dxa"/>
            <w:gridSpan w:val="2"/>
            <w:tcBorders>
              <w:top w:val="single" w:color="auto" w:sz="4" w:space="0"/>
              <w:bottom w:val="single" w:color="auto" w:sz="4" w:space="0"/>
            </w:tcBorders>
            <w:vAlign w:val="center"/>
          </w:tcPr>
          <w:p>
            <w:pPr>
              <w:jc w:val="right"/>
              <w:rPr>
                <w:rFonts w:ascii="仿宋_GB2312" w:hAnsi="宋体" w:eastAsia="仿宋_GB2312"/>
              </w:rPr>
            </w:pPr>
          </w:p>
        </w:tc>
        <w:tc>
          <w:tcPr>
            <w:tcW w:w="2110" w:type="dxa"/>
            <w:gridSpan w:val="2"/>
            <w:tcBorders>
              <w:top w:val="single" w:color="auto" w:sz="4" w:space="0"/>
              <w:bottom w:val="single" w:color="auto" w:sz="4" w:space="0"/>
            </w:tcBorders>
            <w:vAlign w:val="center"/>
          </w:tcPr>
          <w:p>
            <w:pPr>
              <w:jc w:val="left"/>
              <w:rPr>
                <w:rFonts w:ascii="仿宋_GB2312" w:hAnsi="宋体" w:eastAsia="仿宋_GB2312"/>
              </w:rPr>
            </w:pPr>
          </w:p>
        </w:tc>
        <w:tc>
          <w:tcPr>
            <w:tcW w:w="1351" w:type="dxa"/>
            <w:gridSpan w:val="2"/>
            <w:tcBorders>
              <w:top w:val="single" w:color="auto" w:sz="4" w:space="0"/>
              <w:bottom w:val="single" w:color="auto" w:sz="4" w:space="0"/>
            </w:tcBorders>
            <w:vAlign w:val="center"/>
          </w:tcPr>
          <w:p>
            <w:pPr>
              <w:jc w:val="right"/>
              <w:rPr>
                <w:rFonts w:ascii="仿宋_GB2312" w:hAnsi="宋体" w:eastAsia="仿宋_GB2312"/>
              </w:rPr>
            </w:pPr>
          </w:p>
        </w:tc>
        <w:tc>
          <w:tcPr>
            <w:tcW w:w="2031" w:type="dxa"/>
            <w:gridSpan w:val="2"/>
            <w:tcBorders>
              <w:top w:val="single" w:color="auto" w:sz="4" w:space="0"/>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26" w:type="dxa"/>
            <w:gridSpan w:val="2"/>
            <w:tcBorders>
              <w:top w:val="single" w:color="auto" w:sz="4" w:space="0"/>
              <w:bottom w:val="single" w:color="auto" w:sz="4" w:space="0"/>
            </w:tcBorders>
            <w:shd w:val="clear" w:color="auto" w:fill="auto"/>
            <w:vAlign w:val="center"/>
          </w:tcPr>
          <w:p>
            <w:pPr>
              <w:rPr>
                <w:rFonts w:ascii="宋体" w:hAnsi="宋体"/>
                <w:color w:val="000000" w:themeColor="text1"/>
                <w:highlight w:val="none"/>
                <w:shd w:val="clear" w:color="FFFFFF" w:fill="D9D9D9"/>
                <w14:textFill>
                  <w14:solidFill>
                    <w14:schemeClr w14:val="tx1"/>
                  </w14:solidFill>
                </w14:textFill>
              </w:rPr>
            </w:pPr>
            <w:ins w:id="22" w:author="13480375727@163.com" w:date="2020-06-16T09:09:00Z">
              <w:r>
                <w:rPr>
                  <w:rFonts w:ascii="Tahoma" w:hAnsi="Tahoma" w:cs="Tahoma"/>
                  <w:color w:val="000000" w:themeColor="text1"/>
                  <w:sz w:val="18"/>
                  <w:szCs w:val="18"/>
                  <w:highlight w:val="none"/>
                  <w:shd w:val="clear" w:color="FFFFFF" w:fill="D9D9D9"/>
                  <w14:textFill>
                    <w14:solidFill>
                      <w14:schemeClr w14:val="tx1"/>
                    </w14:solidFill>
                  </w14:textFill>
                </w:rPr>
                <w:t>(1)间接成本</w:t>
              </w:r>
            </w:ins>
          </w:p>
        </w:tc>
        <w:tc>
          <w:tcPr>
            <w:tcW w:w="1359" w:type="dxa"/>
            <w:gridSpan w:val="2"/>
            <w:tcBorders>
              <w:top w:val="single" w:color="auto" w:sz="4" w:space="0"/>
              <w:bottom w:val="single" w:color="auto" w:sz="4" w:space="0"/>
            </w:tcBorders>
            <w:vAlign w:val="center"/>
          </w:tcPr>
          <w:p>
            <w:pPr>
              <w:jc w:val="right"/>
              <w:rPr>
                <w:rFonts w:eastAsia="仿宋_GB2312"/>
              </w:rPr>
            </w:pPr>
          </w:p>
        </w:tc>
        <w:tc>
          <w:tcPr>
            <w:tcW w:w="2110" w:type="dxa"/>
            <w:gridSpan w:val="2"/>
            <w:tcBorders>
              <w:top w:val="single" w:color="auto" w:sz="4" w:space="0"/>
              <w:bottom w:val="single" w:color="auto" w:sz="4" w:space="0"/>
            </w:tcBorders>
            <w:vAlign w:val="center"/>
          </w:tcPr>
          <w:p>
            <w:pPr>
              <w:jc w:val="left"/>
              <w:rPr>
                <w:rFonts w:eastAsia="仿宋_GB2312"/>
              </w:rPr>
            </w:pPr>
          </w:p>
        </w:tc>
        <w:tc>
          <w:tcPr>
            <w:tcW w:w="1351" w:type="dxa"/>
            <w:gridSpan w:val="2"/>
            <w:tcBorders>
              <w:top w:val="single" w:color="auto" w:sz="4" w:space="0"/>
              <w:bottom w:val="single" w:color="auto" w:sz="4" w:space="0"/>
            </w:tcBorders>
            <w:vAlign w:val="center"/>
          </w:tcPr>
          <w:p>
            <w:pPr>
              <w:jc w:val="right"/>
              <w:rPr>
                <w:rFonts w:eastAsia="仿宋_GB2312"/>
              </w:rPr>
            </w:pPr>
          </w:p>
        </w:tc>
        <w:tc>
          <w:tcPr>
            <w:tcW w:w="2031" w:type="dxa"/>
            <w:gridSpan w:val="2"/>
            <w:tcBorders>
              <w:top w:val="single" w:color="auto" w:sz="4" w:space="0"/>
              <w:bottom w:val="single" w:color="auto" w:sz="4" w:space="0"/>
            </w:tcBorders>
            <w:vAlign w:val="center"/>
          </w:tcPr>
          <w:p>
            <w:pPr>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ins w:id="23" w:author="13480375727@163.com" w:date="2020-06-16T09:09:00Z"/>
        </w:trPr>
        <w:tc>
          <w:tcPr>
            <w:tcW w:w="2326" w:type="dxa"/>
            <w:gridSpan w:val="2"/>
            <w:tcBorders>
              <w:top w:val="single" w:color="auto" w:sz="4" w:space="0"/>
              <w:bottom w:val="single" w:color="auto" w:sz="4" w:space="0"/>
            </w:tcBorders>
            <w:shd w:val="clear" w:color="auto" w:fill="auto"/>
            <w:vAlign w:val="center"/>
          </w:tcPr>
          <w:p>
            <w:pPr>
              <w:rPr>
                <w:ins w:id="24" w:author="13480375727@163.com" w:date="2020-06-16T09:09:00Z"/>
                <w:rFonts w:ascii="宋体" w:hAnsi="宋体"/>
                <w:color w:val="000000" w:themeColor="text1"/>
                <w:highlight w:val="none"/>
                <w:shd w:val="clear" w:color="FFFFFF" w:fill="D9D9D9"/>
                <w14:textFill>
                  <w14:solidFill>
                    <w14:schemeClr w14:val="tx1"/>
                  </w14:solidFill>
                </w14:textFill>
              </w:rPr>
            </w:pPr>
            <w:ins w:id="25" w:author="13480375727@163.com" w:date="2020-06-16T09:09:00Z">
              <w:r>
                <w:rPr>
                  <w:rFonts w:ascii="Tahoma" w:hAnsi="Tahoma" w:cs="Tahoma"/>
                  <w:color w:val="000000" w:themeColor="text1"/>
                  <w:sz w:val="18"/>
                  <w:szCs w:val="18"/>
                  <w:highlight w:val="none"/>
                  <w:shd w:val="clear" w:color="FFFFFF" w:fill="D9D9D9"/>
                  <w14:textFill>
                    <w14:solidFill>
                      <w14:schemeClr w14:val="tx1"/>
                    </w14:solidFill>
                  </w14:textFill>
                </w:rPr>
                <w:t>(2)管理成本</w:t>
              </w:r>
            </w:ins>
          </w:p>
        </w:tc>
        <w:tc>
          <w:tcPr>
            <w:tcW w:w="1359" w:type="dxa"/>
            <w:gridSpan w:val="2"/>
            <w:tcBorders>
              <w:top w:val="single" w:color="auto" w:sz="4" w:space="0"/>
              <w:bottom w:val="single" w:color="auto" w:sz="4" w:space="0"/>
            </w:tcBorders>
            <w:vAlign w:val="center"/>
          </w:tcPr>
          <w:p>
            <w:pPr>
              <w:jc w:val="right"/>
              <w:rPr>
                <w:ins w:id="26" w:author="13480375727@163.com" w:date="2020-06-16T09:09:00Z"/>
                <w:rFonts w:eastAsia="仿宋_GB2312"/>
              </w:rPr>
            </w:pPr>
          </w:p>
        </w:tc>
        <w:tc>
          <w:tcPr>
            <w:tcW w:w="2110" w:type="dxa"/>
            <w:gridSpan w:val="2"/>
            <w:tcBorders>
              <w:top w:val="single" w:color="auto" w:sz="4" w:space="0"/>
              <w:bottom w:val="single" w:color="auto" w:sz="4" w:space="0"/>
            </w:tcBorders>
            <w:vAlign w:val="center"/>
          </w:tcPr>
          <w:p>
            <w:pPr>
              <w:jc w:val="left"/>
              <w:rPr>
                <w:ins w:id="27" w:author="13480375727@163.com" w:date="2020-06-16T09:09:00Z"/>
                <w:rFonts w:eastAsia="仿宋_GB2312"/>
              </w:rPr>
            </w:pPr>
          </w:p>
        </w:tc>
        <w:tc>
          <w:tcPr>
            <w:tcW w:w="1351" w:type="dxa"/>
            <w:gridSpan w:val="2"/>
            <w:tcBorders>
              <w:top w:val="single" w:color="auto" w:sz="4" w:space="0"/>
              <w:bottom w:val="single" w:color="auto" w:sz="4" w:space="0"/>
            </w:tcBorders>
            <w:vAlign w:val="center"/>
          </w:tcPr>
          <w:p>
            <w:pPr>
              <w:jc w:val="right"/>
              <w:rPr>
                <w:ins w:id="28" w:author="13480375727@163.com" w:date="2020-06-16T09:09:00Z"/>
                <w:rFonts w:eastAsia="仿宋_GB2312"/>
              </w:rPr>
            </w:pPr>
          </w:p>
        </w:tc>
        <w:tc>
          <w:tcPr>
            <w:tcW w:w="2031" w:type="dxa"/>
            <w:gridSpan w:val="2"/>
            <w:tcBorders>
              <w:top w:val="single" w:color="auto" w:sz="4" w:space="0"/>
              <w:bottom w:val="single" w:color="auto" w:sz="4" w:space="0"/>
            </w:tcBorders>
            <w:vAlign w:val="center"/>
          </w:tcPr>
          <w:p>
            <w:pPr>
              <w:jc w:val="left"/>
              <w:rPr>
                <w:ins w:id="29" w:author="13480375727@163.com" w:date="2020-06-16T09:09:00Z"/>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ins w:id="30" w:author="13480375727@163.com" w:date="2020-06-16T09:09:00Z"/>
        </w:trPr>
        <w:tc>
          <w:tcPr>
            <w:tcW w:w="2326" w:type="dxa"/>
            <w:gridSpan w:val="2"/>
            <w:tcBorders>
              <w:top w:val="single" w:color="auto" w:sz="4" w:space="0"/>
              <w:bottom w:val="single" w:color="auto" w:sz="4" w:space="0"/>
            </w:tcBorders>
            <w:shd w:val="clear" w:color="auto" w:fill="auto"/>
            <w:vAlign w:val="center"/>
          </w:tcPr>
          <w:p>
            <w:pPr>
              <w:rPr>
                <w:ins w:id="31" w:author="13480375727@163.com" w:date="2020-06-16T09:09:00Z"/>
                <w:rFonts w:ascii="宋体" w:hAnsi="宋体"/>
                <w:color w:val="000000" w:themeColor="text1"/>
                <w:highlight w:val="none"/>
                <w:shd w:val="clear" w:color="FFFFFF" w:fill="D9D9D9"/>
                <w14:textFill>
                  <w14:solidFill>
                    <w14:schemeClr w14:val="tx1"/>
                  </w14:solidFill>
                </w14:textFill>
              </w:rPr>
            </w:pPr>
            <w:ins w:id="32" w:author="13480375727@163.com" w:date="2020-06-16T09:09:00Z">
              <w:r>
                <w:rPr>
                  <w:rFonts w:ascii="Tahoma" w:hAnsi="Tahoma" w:cs="Tahoma"/>
                  <w:color w:val="000000" w:themeColor="text1"/>
                  <w:sz w:val="18"/>
                  <w:szCs w:val="18"/>
                  <w:highlight w:val="none"/>
                  <w:shd w:val="clear" w:color="FFFFFF" w:fill="D9D9D9"/>
                  <w14:textFill>
                    <w14:solidFill>
                      <w14:schemeClr w14:val="tx1"/>
                    </w14:solidFill>
                  </w14:textFill>
                </w:rPr>
                <w:t>(3)绩效支出</w:t>
              </w:r>
            </w:ins>
          </w:p>
        </w:tc>
        <w:tc>
          <w:tcPr>
            <w:tcW w:w="1359" w:type="dxa"/>
            <w:gridSpan w:val="2"/>
            <w:tcBorders>
              <w:top w:val="single" w:color="auto" w:sz="4" w:space="0"/>
              <w:bottom w:val="single" w:color="auto" w:sz="4" w:space="0"/>
            </w:tcBorders>
            <w:vAlign w:val="center"/>
          </w:tcPr>
          <w:p>
            <w:pPr>
              <w:jc w:val="right"/>
              <w:rPr>
                <w:ins w:id="33" w:author="13480375727@163.com" w:date="2020-06-16T09:09:00Z"/>
                <w:rFonts w:eastAsia="仿宋_GB2312"/>
              </w:rPr>
            </w:pPr>
          </w:p>
        </w:tc>
        <w:tc>
          <w:tcPr>
            <w:tcW w:w="2110" w:type="dxa"/>
            <w:gridSpan w:val="2"/>
            <w:tcBorders>
              <w:top w:val="single" w:color="auto" w:sz="4" w:space="0"/>
              <w:bottom w:val="single" w:color="auto" w:sz="4" w:space="0"/>
            </w:tcBorders>
            <w:vAlign w:val="center"/>
          </w:tcPr>
          <w:p>
            <w:pPr>
              <w:jc w:val="left"/>
              <w:rPr>
                <w:ins w:id="34" w:author="13480375727@163.com" w:date="2020-06-16T09:09:00Z"/>
                <w:rFonts w:eastAsia="仿宋_GB2312"/>
              </w:rPr>
            </w:pPr>
          </w:p>
        </w:tc>
        <w:tc>
          <w:tcPr>
            <w:tcW w:w="1351" w:type="dxa"/>
            <w:gridSpan w:val="2"/>
            <w:tcBorders>
              <w:top w:val="single" w:color="auto" w:sz="4" w:space="0"/>
              <w:bottom w:val="single" w:color="auto" w:sz="4" w:space="0"/>
            </w:tcBorders>
            <w:vAlign w:val="center"/>
          </w:tcPr>
          <w:p>
            <w:pPr>
              <w:jc w:val="right"/>
              <w:rPr>
                <w:ins w:id="35" w:author="13480375727@163.com" w:date="2020-06-16T09:09:00Z"/>
                <w:rFonts w:eastAsia="仿宋_GB2312"/>
              </w:rPr>
            </w:pPr>
          </w:p>
        </w:tc>
        <w:tc>
          <w:tcPr>
            <w:tcW w:w="2031" w:type="dxa"/>
            <w:gridSpan w:val="2"/>
            <w:tcBorders>
              <w:top w:val="single" w:color="auto" w:sz="4" w:space="0"/>
              <w:bottom w:val="single" w:color="auto" w:sz="4" w:space="0"/>
            </w:tcBorders>
            <w:vAlign w:val="center"/>
          </w:tcPr>
          <w:p>
            <w:pPr>
              <w:jc w:val="left"/>
              <w:rPr>
                <w:ins w:id="36" w:author="13480375727@163.com" w:date="2020-06-16T09:09:00Z"/>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2326" w:type="dxa"/>
            <w:gridSpan w:val="2"/>
            <w:vAlign w:val="center"/>
          </w:tcPr>
          <w:p>
            <w:pPr>
              <w:rPr>
                <w:rFonts w:ascii="宋体" w:hAnsi="宋体"/>
              </w:rPr>
            </w:pPr>
            <w:r>
              <w:rPr>
                <w:rFonts w:hint="eastAsia" w:ascii="宋体" w:hAnsi="宋体"/>
              </w:rPr>
              <w:t>合计</w:t>
            </w:r>
          </w:p>
        </w:tc>
        <w:tc>
          <w:tcPr>
            <w:tcW w:w="1359" w:type="dxa"/>
            <w:gridSpan w:val="2"/>
            <w:vAlign w:val="center"/>
          </w:tcPr>
          <w:p>
            <w:pPr>
              <w:jc w:val="right"/>
              <w:rPr>
                <w:rFonts w:ascii="仿宋_GB2312" w:hAnsi="宋体" w:eastAsia="仿宋_GB2312"/>
              </w:rPr>
            </w:pPr>
          </w:p>
        </w:tc>
        <w:tc>
          <w:tcPr>
            <w:tcW w:w="2110" w:type="dxa"/>
            <w:gridSpan w:val="2"/>
            <w:vAlign w:val="center"/>
          </w:tcPr>
          <w:p>
            <w:pPr>
              <w:rPr>
                <w:rFonts w:ascii="仿宋_GB2312" w:hAnsi="宋体" w:eastAsia="仿宋_GB2312"/>
              </w:rPr>
            </w:pPr>
          </w:p>
        </w:tc>
        <w:tc>
          <w:tcPr>
            <w:tcW w:w="1351" w:type="dxa"/>
            <w:gridSpan w:val="2"/>
            <w:vAlign w:val="center"/>
          </w:tcPr>
          <w:p>
            <w:pPr>
              <w:jc w:val="right"/>
              <w:rPr>
                <w:rFonts w:ascii="仿宋_GB2312" w:hAnsi="宋体" w:eastAsia="仿宋_GB2312"/>
              </w:rPr>
            </w:pPr>
          </w:p>
        </w:tc>
        <w:tc>
          <w:tcPr>
            <w:tcW w:w="2031" w:type="dxa"/>
            <w:gridSpan w:val="2"/>
            <w:vAlign w:val="center"/>
          </w:tcPr>
          <w:p>
            <w:pPr>
              <w:rPr>
                <w:rFonts w:ascii="仿宋_GB2312" w:hAnsi="宋体" w:eastAsia="仿宋_GB2312"/>
              </w:rPr>
            </w:pPr>
          </w:p>
        </w:tc>
      </w:tr>
    </w:tbl>
    <w:p>
      <w:pPr>
        <w:pStyle w:val="29"/>
      </w:pPr>
      <w:r>
        <w:br w:type="page"/>
      </w:r>
      <w:r>
        <w:rPr>
          <w:rFonts w:hint="eastAsia"/>
        </w:rPr>
        <w:t>四、项目承担单位与参与单位基本情况表</w:t>
      </w:r>
    </w:p>
    <w:p>
      <w:pPr>
        <w:rPr>
          <w:b/>
          <w:sz w:val="30"/>
        </w:rPr>
      </w:pPr>
      <w:r>
        <w:rPr>
          <w:rFonts w:hint="eastAsia"/>
          <w:b/>
          <w:sz w:val="30"/>
        </w:rPr>
        <w:t>（一）项目承担单位基本情况表（1）</w:t>
      </w:r>
    </w:p>
    <w:p>
      <w:pPr>
        <w:tabs>
          <w:tab w:val="left" w:pos="720"/>
        </w:tabs>
        <w:spacing w:line="360" w:lineRule="exact"/>
        <w:rPr>
          <w:sz w:val="24"/>
        </w:rPr>
      </w:pPr>
    </w:p>
    <w:tbl>
      <w:tblPr>
        <w:tblStyle w:val="13"/>
        <w:tblW w:w="93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17"/>
        <w:gridCol w:w="567"/>
        <w:gridCol w:w="992"/>
        <w:gridCol w:w="1418"/>
        <w:gridCol w:w="1559"/>
        <w:gridCol w:w="1417"/>
        <w:gridCol w:w="142"/>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9378" w:type="dxa"/>
            <w:gridSpan w:val="8"/>
            <w:shd w:val="clear" w:color="auto" w:fill="D9D9D9"/>
            <w:tcMar>
              <w:left w:w="6" w:type="dxa"/>
              <w:right w:w="6" w:type="dxa"/>
            </w:tcMar>
            <w:vAlign w:val="center"/>
          </w:tcPr>
          <w:p>
            <w:pPr>
              <w:rPr>
                <w:rFonts w:ascii="Calibri" w:hAnsi="Calibri"/>
                <w:b/>
              </w:rPr>
            </w:pPr>
            <w:r>
              <w:rPr>
                <w:rFonts w:hint="eastAsia" w:ascii="Calibri" w:hAnsi="Calibri"/>
                <w:b/>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shd w:val="clear" w:color="auto" w:fill="D99594"/>
            <w:tcMar>
              <w:left w:w="6" w:type="dxa"/>
              <w:right w:w="6" w:type="dxa"/>
            </w:tcMar>
            <w:vAlign w:val="center"/>
          </w:tcPr>
          <w:p>
            <w:pPr>
              <w:ind w:left="105" w:leftChars="50" w:right="105" w:rightChars="50"/>
              <w:jc w:val="distribute"/>
              <w:rPr>
                <w:rFonts w:ascii="Calibri" w:hAnsi="Calibri"/>
              </w:rPr>
            </w:pPr>
            <w:r>
              <w:rPr>
                <w:rFonts w:hint="eastAsia" w:ascii="Calibri" w:hAnsi="Calibri"/>
                <w:b/>
              </w:rPr>
              <w:t>单位名称</w:t>
            </w:r>
          </w:p>
        </w:tc>
        <w:tc>
          <w:tcPr>
            <w:tcW w:w="4536" w:type="dxa"/>
            <w:gridSpan w:val="4"/>
            <w:shd w:val="clear" w:color="auto" w:fill="D99594"/>
            <w:vAlign w:val="center"/>
          </w:tcPr>
          <w:p>
            <w:pPr>
              <w:rPr>
                <w:rFonts w:ascii="Calibri" w:hAnsi="Calibri"/>
              </w:rPr>
            </w:pPr>
          </w:p>
        </w:tc>
        <w:tc>
          <w:tcPr>
            <w:tcW w:w="1559" w:type="dxa"/>
            <w:gridSpan w:val="2"/>
            <w:shd w:val="clear" w:color="auto" w:fill="D99594"/>
            <w:tcMar>
              <w:left w:w="6" w:type="dxa"/>
              <w:right w:w="6" w:type="dxa"/>
            </w:tcMar>
            <w:vAlign w:val="center"/>
          </w:tcPr>
          <w:p>
            <w:pPr>
              <w:jc w:val="distribute"/>
              <w:rPr>
                <w:rFonts w:ascii="Calibri" w:hAnsi="Calibri"/>
              </w:rPr>
            </w:pPr>
            <w:r>
              <w:rPr>
                <w:rFonts w:hint="eastAsia" w:ascii="Calibri" w:hAnsi="Calibri"/>
              </w:rPr>
              <w:t>组织机构代码</w:t>
            </w:r>
          </w:p>
        </w:tc>
        <w:tc>
          <w:tcPr>
            <w:tcW w:w="1766" w:type="dxa"/>
            <w:shd w:val="clear" w:color="auto" w:fill="D99594"/>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rPr>
              <w:t>注册资金</w:t>
            </w:r>
          </w:p>
        </w:tc>
        <w:tc>
          <w:tcPr>
            <w:tcW w:w="1559" w:type="dxa"/>
            <w:gridSpan w:val="2"/>
            <w:vAlign w:val="center"/>
          </w:tcPr>
          <w:p>
            <w:pPr>
              <w:rPr>
                <w:rFonts w:ascii="Calibri" w:hAnsi="Calibri"/>
              </w:rPr>
            </w:pPr>
          </w:p>
        </w:tc>
        <w:tc>
          <w:tcPr>
            <w:tcW w:w="1418" w:type="dxa"/>
            <w:vAlign w:val="center"/>
          </w:tcPr>
          <w:p>
            <w:pPr>
              <w:jc w:val="distribute"/>
              <w:rPr>
                <w:rFonts w:ascii="Calibri" w:hAnsi="Calibri"/>
                <w:b/>
              </w:rPr>
            </w:pPr>
            <w:r>
              <w:rPr>
                <w:rFonts w:hint="eastAsia" w:ascii="Calibri" w:hAnsi="Calibri"/>
                <w:b/>
              </w:rPr>
              <w:t>所在地区</w:t>
            </w:r>
          </w:p>
        </w:tc>
        <w:tc>
          <w:tcPr>
            <w:tcW w:w="1559" w:type="dxa"/>
            <w:vAlign w:val="center"/>
          </w:tcPr>
          <w:p>
            <w:pPr>
              <w:rPr>
                <w:rFonts w:ascii="Calibri" w:hAnsi="Calibri"/>
              </w:rPr>
            </w:pPr>
          </w:p>
        </w:tc>
        <w:tc>
          <w:tcPr>
            <w:tcW w:w="1559" w:type="dxa"/>
            <w:gridSpan w:val="2"/>
            <w:tcMar>
              <w:left w:w="6" w:type="dxa"/>
              <w:right w:w="6" w:type="dxa"/>
            </w:tcMar>
            <w:vAlign w:val="center"/>
          </w:tcPr>
          <w:p>
            <w:pPr>
              <w:jc w:val="distribute"/>
              <w:rPr>
                <w:rFonts w:ascii="Calibri" w:hAnsi="Calibri"/>
                <w:b/>
              </w:rPr>
            </w:pPr>
            <w:r>
              <w:rPr>
                <w:rFonts w:hint="eastAsia" w:ascii="Calibri" w:hAnsi="Calibri"/>
                <w:b/>
              </w:rPr>
              <w:t>银行信用等级</w:t>
            </w:r>
          </w:p>
        </w:tc>
        <w:tc>
          <w:tcPr>
            <w:tcW w:w="1766"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rPr>
              <w:t>单位性质</w:t>
            </w:r>
          </w:p>
        </w:tc>
        <w:tc>
          <w:tcPr>
            <w:tcW w:w="1559" w:type="dxa"/>
            <w:gridSpan w:val="2"/>
            <w:vAlign w:val="center"/>
          </w:tcPr>
          <w:p>
            <w:pPr>
              <w:rPr>
                <w:rFonts w:ascii="Calibri" w:hAnsi="Calibri"/>
              </w:rPr>
            </w:pPr>
          </w:p>
        </w:tc>
        <w:tc>
          <w:tcPr>
            <w:tcW w:w="1418" w:type="dxa"/>
            <w:vAlign w:val="center"/>
          </w:tcPr>
          <w:p>
            <w:pPr>
              <w:jc w:val="distribute"/>
              <w:rPr>
                <w:rFonts w:ascii="Calibri" w:hAnsi="Calibri"/>
                <w:b/>
              </w:rPr>
            </w:pPr>
            <w:r>
              <w:rPr>
                <w:rFonts w:hint="eastAsia" w:ascii="Calibri" w:hAnsi="Calibri"/>
                <w:b/>
              </w:rPr>
              <w:t>所属行业</w:t>
            </w:r>
          </w:p>
        </w:tc>
        <w:tc>
          <w:tcPr>
            <w:tcW w:w="1559" w:type="dxa"/>
            <w:vAlign w:val="center"/>
          </w:tcPr>
          <w:p>
            <w:pPr>
              <w:rPr>
                <w:rFonts w:ascii="Calibri" w:hAnsi="Calibri"/>
              </w:rPr>
            </w:pPr>
          </w:p>
        </w:tc>
        <w:tc>
          <w:tcPr>
            <w:tcW w:w="1559" w:type="dxa"/>
            <w:gridSpan w:val="2"/>
            <w:vAlign w:val="center"/>
          </w:tcPr>
          <w:p>
            <w:pPr>
              <w:jc w:val="distribute"/>
              <w:rPr>
                <w:rFonts w:ascii="Calibri" w:hAnsi="Calibri"/>
                <w:b/>
              </w:rPr>
            </w:pPr>
            <w:r>
              <w:rPr>
                <w:rFonts w:hint="eastAsia" w:ascii="Calibri" w:hAnsi="Calibri"/>
                <w:b/>
              </w:rPr>
              <w:t>单位级别</w:t>
            </w:r>
          </w:p>
        </w:tc>
        <w:tc>
          <w:tcPr>
            <w:tcW w:w="1766"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rPr>
              <w:t>职工总人数</w:t>
            </w:r>
          </w:p>
        </w:tc>
        <w:tc>
          <w:tcPr>
            <w:tcW w:w="2977" w:type="dxa"/>
            <w:gridSpan w:val="3"/>
            <w:vAlign w:val="center"/>
          </w:tcPr>
          <w:p>
            <w:pPr>
              <w:jc w:val="right"/>
              <w:rPr>
                <w:rFonts w:ascii="Calibri" w:hAnsi="Calibri"/>
              </w:rPr>
            </w:pPr>
            <w:r>
              <w:rPr>
                <w:rFonts w:hint="eastAsia" w:ascii="Calibri" w:hAnsi="Calibri"/>
              </w:rPr>
              <w:t>人</w:t>
            </w:r>
          </w:p>
        </w:tc>
        <w:tc>
          <w:tcPr>
            <w:tcW w:w="1559" w:type="dxa"/>
            <w:vAlign w:val="center"/>
          </w:tcPr>
          <w:p>
            <w:pPr>
              <w:jc w:val="distribute"/>
              <w:rPr>
                <w:rFonts w:ascii="Calibri" w:hAnsi="Calibri"/>
                <w:b/>
              </w:rPr>
            </w:pPr>
            <w:r>
              <w:rPr>
                <w:rFonts w:hint="eastAsia" w:ascii="Calibri" w:hAnsi="Calibri"/>
                <w:b/>
              </w:rPr>
              <w:t>研究人员数</w:t>
            </w:r>
          </w:p>
        </w:tc>
        <w:tc>
          <w:tcPr>
            <w:tcW w:w="3325" w:type="dxa"/>
            <w:gridSpan w:val="3"/>
            <w:vAlign w:val="center"/>
          </w:tcPr>
          <w:p>
            <w:pPr>
              <w:jc w:val="right"/>
              <w:rPr>
                <w:rFonts w:ascii="Calibri" w:hAnsi="Calibri"/>
              </w:rPr>
            </w:pPr>
            <w:r>
              <w:rPr>
                <w:rFonts w:hint="eastAsia" w:ascii="Calibri" w:hAnsi="Calibri"/>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2084" w:type="dxa"/>
            <w:gridSpan w:val="2"/>
            <w:tcMar>
              <w:left w:w="6" w:type="dxa"/>
              <w:right w:w="6" w:type="dxa"/>
            </w:tcMar>
            <w:vAlign w:val="center"/>
          </w:tcPr>
          <w:p>
            <w:pPr>
              <w:jc w:val="distribute"/>
              <w:rPr>
                <w:rFonts w:ascii="Calibri" w:hAnsi="Calibri"/>
                <w:b/>
              </w:rPr>
            </w:pPr>
            <w:r>
              <w:rPr>
                <w:rFonts w:hint="eastAsia" w:ascii="Calibri" w:hAnsi="Calibri"/>
                <w:b/>
              </w:rPr>
              <w:t>上年度销售额</w:t>
            </w:r>
          </w:p>
        </w:tc>
        <w:tc>
          <w:tcPr>
            <w:tcW w:w="2410" w:type="dxa"/>
            <w:gridSpan w:val="2"/>
            <w:vAlign w:val="center"/>
          </w:tcPr>
          <w:p>
            <w:pPr>
              <w:jc w:val="right"/>
              <w:rPr>
                <w:rFonts w:ascii="Calibri" w:hAnsi="Calibri"/>
              </w:rPr>
            </w:pPr>
            <w:r>
              <w:rPr>
                <w:rFonts w:hint="eastAsia" w:ascii="Calibri" w:hAnsi="Calibri"/>
              </w:rPr>
              <w:t>万元</w:t>
            </w:r>
          </w:p>
        </w:tc>
        <w:tc>
          <w:tcPr>
            <w:tcW w:w="1559" w:type="dxa"/>
            <w:vAlign w:val="center"/>
          </w:tcPr>
          <w:p>
            <w:pPr>
              <w:jc w:val="distribute"/>
              <w:rPr>
                <w:rFonts w:ascii="Calibri" w:hAnsi="Calibri"/>
                <w:b/>
              </w:rPr>
            </w:pPr>
            <w:r>
              <w:rPr>
                <w:rFonts w:hint="eastAsia" w:ascii="Calibri" w:hAnsi="Calibri"/>
                <w:b/>
              </w:rPr>
              <w:t>上年利税</w:t>
            </w:r>
          </w:p>
        </w:tc>
        <w:tc>
          <w:tcPr>
            <w:tcW w:w="3325" w:type="dxa"/>
            <w:gridSpan w:val="3"/>
            <w:vAlign w:val="center"/>
          </w:tcPr>
          <w:p>
            <w:pPr>
              <w:jc w:val="right"/>
              <w:rPr>
                <w:rFonts w:ascii="Calibri" w:hAnsi="Calibri"/>
              </w:rPr>
            </w:pPr>
            <w:r>
              <w:rPr>
                <w:rFonts w:hint="eastAsia" w:ascii="Calibri" w:hAnsi="Calibri"/>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2084" w:type="dxa"/>
            <w:gridSpan w:val="2"/>
            <w:tcMar>
              <w:left w:w="6" w:type="dxa"/>
              <w:right w:w="6" w:type="dxa"/>
            </w:tcMar>
            <w:vAlign w:val="center"/>
          </w:tcPr>
          <w:p>
            <w:pPr>
              <w:ind w:left="105" w:leftChars="50" w:right="105" w:rightChars="50"/>
              <w:jc w:val="distribute"/>
              <w:rPr>
                <w:rFonts w:ascii="Calibri" w:hAnsi="Calibri"/>
                <w:b/>
              </w:rPr>
            </w:pPr>
            <w:r>
              <w:rPr>
                <w:rFonts w:hint="eastAsia" w:ascii="Calibri" w:hAnsi="Calibri"/>
                <w:b/>
              </w:rPr>
              <w:t>上年研发经费总额</w:t>
            </w:r>
          </w:p>
        </w:tc>
        <w:tc>
          <w:tcPr>
            <w:tcW w:w="2410" w:type="dxa"/>
            <w:gridSpan w:val="2"/>
            <w:vAlign w:val="center"/>
          </w:tcPr>
          <w:p>
            <w:pPr>
              <w:jc w:val="right"/>
              <w:rPr>
                <w:rFonts w:ascii="Calibri" w:hAnsi="Calibri"/>
              </w:rPr>
            </w:pPr>
            <w:r>
              <w:rPr>
                <w:rFonts w:hint="eastAsia" w:ascii="Calibri" w:hAnsi="Calibri"/>
              </w:rPr>
              <w:t>万元</w:t>
            </w:r>
          </w:p>
        </w:tc>
        <w:tc>
          <w:tcPr>
            <w:tcW w:w="2976" w:type="dxa"/>
            <w:gridSpan w:val="2"/>
            <w:vAlign w:val="center"/>
          </w:tcPr>
          <w:p>
            <w:pPr>
              <w:jc w:val="distribute"/>
              <w:rPr>
                <w:rFonts w:ascii="Calibri" w:hAnsi="Calibri"/>
                <w:b/>
              </w:rPr>
            </w:pPr>
            <w:r>
              <w:rPr>
                <w:rFonts w:hint="eastAsia" w:ascii="Calibri" w:hAnsi="Calibri"/>
                <w:b/>
              </w:rPr>
              <w:t>研发经费占销售额比例</w:t>
            </w:r>
          </w:p>
        </w:tc>
        <w:tc>
          <w:tcPr>
            <w:tcW w:w="1908" w:type="dxa"/>
            <w:gridSpan w:val="2"/>
            <w:vAlign w:val="center"/>
          </w:tcPr>
          <w:p>
            <w:pPr>
              <w:jc w:val="right"/>
              <w:rPr>
                <w:rFonts w:ascii="Calibri" w:hAnsi="Calibri"/>
              </w:rPr>
            </w:pPr>
            <w:r>
              <w:rPr>
                <w:rFonts w:hint="eastAsia" w:ascii="Calibri" w:hAnsi="Calibri"/>
                <w:color w:val="7030A0"/>
              </w:rPr>
              <w:t>%</w:t>
            </w:r>
          </w:p>
        </w:tc>
      </w:tr>
    </w:tbl>
    <w:p>
      <w:pPr>
        <w:rPr>
          <w:vanish/>
        </w:rPr>
      </w:pPr>
    </w:p>
    <w:tbl>
      <w:tblPr>
        <w:tblStyle w:val="13"/>
        <w:tblpPr w:leftFromText="180" w:rightFromText="180" w:vertAnchor="text" w:horzAnchor="page" w:tblpX="1444" w:tblpY="1"/>
        <w:tblOverlap w:val="never"/>
        <w:tblW w:w="9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785"/>
        <w:gridCol w:w="1091"/>
        <w:gridCol w:w="893"/>
        <w:gridCol w:w="982"/>
        <w:gridCol w:w="1453"/>
        <w:gridCol w:w="423"/>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378" w:type="dxa"/>
            <w:gridSpan w:val="8"/>
            <w:shd w:val="clear" w:color="auto" w:fill="D9D9D9"/>
            <w:vAlign w:val="center"/>
          </w:tcPr>
          <w:p>
            <w:pPr>
              <w:rPr>
                <w:rFonts w:ascii="Calibri" w:hAnsi="Calibri"/>
                <w:b/>
              </w:rPr>
            </w:pPr>
            <w:r>
              <w:rPr>
                <w:rFonts w:hint="eastAsia" w:ascii="Calibri" w:hAnsi="Calibri"/>
                <w:b/>
              </w:rPr>
              <w:t>近3年承担科技计划项目数量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60" w:type="dxa"/>
            <w:gridSpan w:val="2"/>
            <w:vAlign w:val="center"/>
          </w:tcPr>
          <w:p>
            <w:pPr>
              <w:jc w:val="center"/>
              <w:rPr>
                <w:rFonts w:ascii="Calibri" w:hAnsi="Calibri"/>
              </w:rPr>
            </w:pPr>
          </w:p>
        </w:tc>
        <w:tc>
          <w:tcPr>
            <w:tcW w:w="1984" w:type="dxa"/>
            <w:gridSpan w:val="2"/>
            <w:vAlign w:val="center"/>
          </w:tcPr>
          <w:p>
            <w:pPr>
              <w:jc w:val="center"/>
              <w:rPr>
                <w:rFonts w:ascii="Calibri" w:hAnsi="Calibri"/>
              </w:rPr>
            </w:pPr>
            <w:r>
              <w:rPr>
                <w:rFonts w:hint="eastAsia" w:ascii="Calibri" w:hAnsi="Calibri"/>
              </w:rPr>
              <w:t>省部级</w:t>
            </w:r>
          </w:p>
        </w:tc>
        <w:tc>
          <w:tcPr>
            <w:tcW w:w="2435" w:type="dxa"/>
            <w:gridSpan w:val="2"/>
            <w:vAlign w:val="center"/>
          </w:tcPr>
          <w:p>
            <w:pPr>
              <w:jc w:val="center"/>
              <w:rPr>
                <w:rFonts w:ascii="Calibri" w:hAnsi="Calibri"/>
              </w:rPr>
            </w:pPr>
            <w:r>
              <w:rPr>
                <w:rFonts w:hint="eastAsia" w:ascii="Calibri" w:hAnsi="Calibri"/>
              </w:rPr>
              <w:t>市级</w:t>
            </w:r>
          </w:p>
        </w:tc>
        <w:tc>
          <w:tcPr>
            <w:tcW w:w="2299" w:type="dxa"/>
            <w:gridSpan w:val="2"/>
            <w:vAlign w:val="center"/>
          </w:tcPr>
          <w:p>
            <w:pPr>
              <w:jc w:val="center"/>
              <w:rPr>
                <w:rFonts w:ascii="Calibri" w:hAnsi="Calibri"/>
              </w:rPr>
            </w:pPr>
            <w:r>
              <w:rPr>
                <w:rFonts w:hint="eastAsia" w:ascii="Calibri" w:hAnsi="Calibri"/>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60" w:type="dxa"/>
            <w:gridSpan w:val="2"/>
            <w:vAlign w:val="center"/>
          </w:tcPr>
          <w:p>
            <w:pPr>
              <w:rPr>
                <w:rFonts w:ascii="Calibri" w:hAnsi="Calibri"/>
              </w:rPr>
            </w:pPr>
            <w:r>
              <w:rPr>
                <w:rFonts w:hint="eastAsia" w:ascii="Calibri" w:hAnsi="Calibri"/>
              </w:rPr>
              <w:t>项目数（项）</w:t>
            </w:r>
          </w:p>
        </w:tc>
        <w:tc>
          <w:tcPr>
            <w:tcW w:w="1984" w:type="dxa"/>
            <w:gridSpan w:val="2"/>
            <w:vAlign w:val="center"/>
          </w:tcPr>
          <w:p>
            <w:pPr>
              <w:rPr>
                <w:rFonts w:ascii="Calibri" w:hAnsi="Calibri"/>
              </w:rPr>
            </w:pPr>
          </w:p>
        </w:tc>
        <w:tc>
          <w:tcPr>
            <w:tcW w:w="2435" w:type="dxa"/>
            <w:gridSpan w:val="2"/>
            <w:vAlign w:val="center"/>
          </w:tcPr>
          <w:p>
            <w:pPr>
              <w:rPr>
                <w:rFonts w:ascii="Calibri" w:hAnsi="Calibri"/>
              </w:rPr>
            </w:pPr>
          </w:p>
        </w:tc>
        <w:tc>
          <w:tcPr>
            <w:tcW w:w="2299" w:type="dxa"/>
            <w:gridSpan w:val="2"/>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60" w:type="dxa"/>
            <w:gridSpan w:val="2"/>
            <w:vAlign w:val="center"/>
          </w:tcPr>
          <w:p>
            <w:pPr>
              <w:rPr>
                <w:rFonts w:ascii="Calibri" w:hAnsi="Calibri"/>
              </w:rPr>
            </w:pPr>
            <w:r>
              <w:rPr>
                <w:rFonts w:hint="eastAsia" w:ascii="Calibri" w:hAnsi="Calibri"/>
              </w:rPr>
              <w:t>项目总经费（万元）</w:t>
            </w:r>
          </w:p>
        </w:tc>
        <w:tc>
          <w:tcPr>
            <w:tcW w:w="1984" w:type="dxa"/>
            <w:gridSpan w:val="2"/>
            <w:vAlign w:val="center"/>
          </w:tcPr>
          <w:p>
            <w:pPr>
              <w:rPr>
                <w:rFonts w:ascii="Calibri" w:hAnsi="Calibri"/>
              </w:rPr>
            </w:pPr>
          </w:p>
        </w:tc>
        <w:tc>
          <w:tcPr>
            <w:tcW w:w="2435" w:type="dxa"/>
            <w:gridSpan w:val="2"/>
            <w:vAlign w:val="center"/>
          </w:tcPr>
          <w:p>
            <w:pPr>
              <w:rPr>
                <w:rFonts w:ascii="Calibri" w:hAnsi="Calibri"/>
              </w:rPr>
            </w:pPr>
          </w:p>
        </w:tc>
        <w:tc>
          <w:tcPr>
            <w:tcW w:w="2299" w:type="dxa"/>
            <w:gridSpan w:val="2"/>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378" w:type="dxa"/>
            <w:gridSpan w:val="8"/>
            <w:shd w:val="clear" w:color="auto" w:fill="D9D9D9"/>
            <w:vAlign w:val="center"/>
          </w:tcPr>
          <w:p>
            <w:pPr>
              <w:rPr>
                <w:rFonts w:ascii="Calibri" w:hAnsi="Calibri"/>
              </w:rPr>
            </w:pPr>
            <w:r>
              <w:rPr>
                <w:rFonts w:hint="eastAsia" w:ascii="Calibri" w:hAnsi="Calibri"/>
                <w:b/>
              </w:rPr>
              <w:t>建立的科研平台（每类平台按最高级单选）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875" w:type="dxa"/>
          </w:tcPr>
          <w:p>
            <w:pPr>
              <w:rPr>
                <w:rFonts w:ascii="Calibri" w:hAnsi="Calibri"/>
              </w:rPr>
            </w:pPr>
            <w:r>
              <w:rPr>
                <w:rFonts w:hint="eastAsia" w:ascii="Calibri" w:hAnsi="Calibri"/>
              </w:rPr>
              <w:t>平台类型</w:t>
            </w:r>
          </w:p>
        </w:tc>
        <w:tc>
          <w:tcPr>
            <w:tcW w:w="1876" w:type="dxa"/>
            <w:gridSpan w:val="2"/>
          </w:tcPr>
          <w:p>
            <w:pPr>
              <w:rPr>
                <w:rFonts w:ascii="Calibri" w:hAnsi="Calibri"/>
              </w:rPr>
            </w:pPr>
            <w:r>
              <w:rPr>
                <w:rFonts w:hint="eastAsia" w:ascii="Calibri" w:hAnsi="Calibri"/>
              </w:rPr>
              <w:t>国家级</w:t>
            </w:r>
          </w:p>
        </w:tc>
        <w:tc>
          <w:tcPr>
            <w:tcW w:w="1875" w:type="dxa"/>
            <w:gridSpan w:val="2"/>
          </w:tcPr>
          <w:p>
            <w:pPr>
              <w:rPr>
                <w:rFonts w:ascii="Calibri" w:hAnsi="Calibri"/>
              </w:rPr>
            </w:pPr>
            <w:r>
              <w:rPr>
                <w:rFonts w:hint="eastAsia" w:ascii="Calibri" w:hAnsi="Calibri"/>
              </w:rPr>
              <w:t>省级</w:t>
            </w:r>
          </w:p>
        </w:tc>
        <w:tc>
          <w:tcPr>
            <w:tcW w:w="1876" w:type="dxa"/>
            <w:gridSpan w:val="2"/>
          </w:tcPr>
          <w:p>
            <w:pPr>
              <w:rPr>
                <w:rFonts w:ascii="Calibri" w:hAnsi="Calibri"/>
              </w:rPr>
            </w:pPr>
            <w:r>
              <w:rPr>
                <w:rFonts w:hint="eastAsia" w:ascii="Calibri" w:hAnsi="Calibri"/>
              </w:rPr>
              <w:t>市级</w:t>
            </w:r>
          </w:p>
        </w:tc>
        <w:tc>
          <w:tcPr>
            <w:tcW w:w="1876" w:type="dxa"/>
          </w:tcPr>
          <w:p>
            <w:pPr>
              <w:rPr>
                <w:rFonts w:ascii="Calibri" w:hAnsi="Calibri"/>
              </w:rPr>
            </w:pPr>
            <w:r>
              <w:rPr>
                <w:rFonts w:hint="eastAsia" w:ascii="Calibri" w:hAnsi="Calibri"/>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875" w:type="dxa"/>
          </w:tcPr>
          <w:p>
            <w:pPr>
              <w:jc w:val="left"/>
              <w:rPr>
                <w:rFonts w:ascii="Calibri" w:hAnsi="Calibri"/>
                <w:sz w:val="18"/>
                <w:szCs w:val="18"/>
              </w:rPr>
            </w:pPr>
            <w:r>
              <w:rPr>
                <w:rFonts w:hint="eastAsia" w:ascii="Calibri" w:hAnsi="Calibri"/>
                <w:sz w:val="18"/>
                <w:szCs w:val="18"/>
              </w:rPr>
              <w:t>1.工程技术开发中心</w:t>
            </w:r>
          </w:p>
        </w:tc>
        <w:tc>
          <w:tcPr>
            <w:tcW w:w="1876" w:type="dxa"/>
            <w:gridSpan w:val="2"/>
          </w:tcPr>
          <w:p>
            <w:pPr>
              <w:jc w:val="center"/>
              <w:rPr>
                <w:rFonts w:ascii="Calibri" w:hAnsi="Calibri"/>
                <w:sz w:val="18"/>
                <w:szCs w:val="18"/>
              </w:rPr>
            </w:pPr>
            <w:r>
              <w:rPr>
                <w:rFonts w:hint="eastAsia" w:ascii="Calibri" w:hAnsi="Calibri"/>
                <w:sz w:val="18"/>
                <w:szCs w:val="18"/>
              </w:rPr>
              <w:t>○</w:t>
            </w:r>
          </w:p>
        </w:tc>
        <w:tc>
          <w:tcPr>
            <w:tcW w:w="1875" w:type="dxa"/>
            <w:gridSpan w:val="2"/>
          </w:tcPr>
          <w:p>
            <w:pPr>
              <w:jc w:val="center"/>
              <w:rPr>
                <w:rFonts w:ascii="Calibri" w:hAnsi="Calibri"/>
                <w:sz w:val="18"/>
                <w:szCs w:val="18"/>
              </w:rPr>
            </w:pPr>
            <w:r>
              <w:rPr>
                <w:rFonts w:hint="eastAsia" w:ascii="Calibri" w:hAnsi="Calibri"/>
                <w:sz w:val="18"/>
                <w:szCs w:val="18"/>
              </w:rPr>
              <w:t>○</w:t>
            </w:r>
          </w:p>
        </w:tc>
        <w:tc>
          <w:tcPr>
            <w:tcW w:w="1876" w:type="dxa"/>
            <w:gridSpan w:val="2"/>
          </w:tcPr>
          <w:p>
            <w:pPr>
              <w:jc w:val="center"/>
              <w:rPr>
                <w:rFonts w:ascii="Calibri" w:hAnsi="Calibri"/>
                <w:sz w:val="18"/>
                <w:szCs w:val="18"/>
              </w:rPr>
            </w:pPr>
            <w:r>
              <w:rPr>
                <w:rFonts w:hint="eastAsia" w:ascii="Calibri" w:hAnsi="Calibri"/>
                <w:sz w:val="18"/>
                <w:szCs w:val="18"/>
              </w:rPr>
              <w:t>○</w:t>
            </w:r>
          </w:p>
        </w:tc>
        <w:tc>
          <w:tcPr>
            <w:tcW w:w="1876" w:type="dxa"/>
          </w:tcPr>
          <w:p>
            <w:pPr>
              <w:jc w:val="center"/>
              <w:rPr>
                <w:rFonts w:ascii="Calibri" w:hAnsi="Calibri"/>
                <w:sz w:val="18"/>
                <w:szCs w:val="18"/>
              </w:rPr>
            </w:pPr>
            <w:r>
              <w:rPr>
                <w:rFonts w:hint="eastAsia" w:ascii="Calibri" w:hAnsi="Calibri"/>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875" w:type="dxa"/>
          </w:tcPr>
          <w:p>
            <w:pPr>
              <w:jc w:val="left"/>
              <w:rPr>
                <w:rFonts w:ascii="Calibri" w:hAnsi="Calibri"/>
                <w:sz w:val="18"/>
                <w:szCs w:val="18"/>
              </w:rPr>
            </w:pPr>
            <w:r>
              <w:rPr>
                <w:rFonts w:hint="eastAsia" w:ascii="Calibri" w:hAnsi="Calibri"/>
                <w:sz w:val="18"/>
                <w:szCs w:val="18"/>
              </w:rPr>
              <w:t>2.企业技术中心</w:t>
            </w:r>
          </w:p>
        </w:tc>
        <w:tc>
          <w:tcPr>
            <w:tcW w:w="1876" w:type="dxa"/>
            <w:gridSpan w:val="2"/>
          </w:tcPr>
          <w:p>
            <w:pPr>
              <w:jc w:val="center"/>
              <w:rPr>
                <w:rFonts w:ascii="Calibri" w:hAnsi="Calibri"/>
                <w:sz w:val="18"/>
                <w:szCs w:val="18"/>
              </w:rPr>
            </w:pPr>
            <w:r>
              <w:rPr>
                <w:rFonts w:hint="eastAsia" w:ascii="Calibri" w:hAnsi="Calibri"/>
                <w:sz w:val="18"/>
                <w:szCs w:val="18"/>
              </w:rPr>
              <w:t>○</w:t>
            </w:r>
          </w:p>
        </w:tc>
        <w:tc>
          <w:tcPr>
            <w:tcW w:w="1875" w:type="dxa"/>
            <w:gridSpan w:val="2"/>
          </w:tcPr>
          <w:p>
            <w:pPr>
              <w:jc w:val="center"/>
              <w:rPr>
                <w:rFonts w:ascii="Calibri" w:hAnsi="Calibri"/>
                <w:sz w:val="18"/>
                <w:szCs w:val="18"/>
              </w:rPr>
            </w:pPr>
            <w:r>
              <w:rPr>
                <w:rFonts w:hint="eastAsia" w:ascii="Calibri" w:hAnsi="Calibri"/>
                <w:sz w:val="18"/>
                <w:szCs w:val="18"/>
              </w:rPr>
              <w:t>○</w:t>
            </w:r>
          </w:p>
        </w:tc>
        <w:tc>
          <w:tcPr>
            <w:tcW w:w="1876" w:type="dxa"/>
            <w:gridSpan w:val="2"/>
          </w:tcPr>
          <w:p>
            <w:pPr>
              <w:jc w:val="center"/>
              <w:rPr>
                <w:rFonts w:ascii="Calibri" w:hAnsi="Calibri"/>
                <w:sz w:val="18"/>
                <w:szCs w:val="18"/>
              </w:rPr>
            </w:pPr>
            <w:r>
              <w:rPr>
                <w:rFonts w:hint="eastAsia" w:ascii="Calibri" w:hAnsi="Calibri"/>
                <w:sz w:val="18"/>
                <w:szCs w:val="18"/>
              </w:rPr>
              <w:t>○</w:t>
            </w:r>
          </w:p>
        </w:tc>
        <w:tc>
          <w:tcPr>
            <w:tcW w:w="1876" w:type="dxa"/>
          </w:tcPr>
          <w:p>
            <w:pPr>
              <w:jc w:val="center"/>
              <w:rPr>
                <w:rFonts w:ascii="Calibri" w:hAnsi="Calibri"/>
                <w:sz w:val="18"/>
                <w:szCs w:val="18"/>
              </w:rPr>
            </w:pPr>
            <w:r>
              <w:rPr>
                <w:rFonts w:hint="eastAsia" w:ascii="Calibri" w:hAnsi="Calibri"/>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875" w:type="dxa"/>
          </w:tcPr>
          <w:p>
            <w:pPr>
              <w:jc w:val="left"/>
              <w:rPr>
                <w:rFonts w:ascii="Calibri" w:hAnsi="Calibri"/>
                <w:sz w:val="18"/>
                <w:szCs w:val="18"/>
              </w:rPr>
            </w:pPr>
            <w:r>
              <w:rPr>
                <w:rFonts w:hint="eastAsia" w:ascii="Calibri" w:hAnsi="Calibri"/>
                <w:sz w:val="18"/>
                <w:szCs w:val="18"/>
              </w:rPr>
              <w:t>3.企业重点实验室</w:t>
            </w:r>
          </w:p>
        </w:tc>
        <w:tc>
          <w:tcPr>
            <w:tcW w:w="1876" w:type="dxa"/>
            <w:gridSpan w:val="2"/>
          </w:tcPr>
          <w:p>
            <w:pPr>
              <w:jc w:val="center"/>
              <w:rPr>
                <w:rFonts w:ascii="Calibri" w:hAnsi="Calibri"/>
                <w:sz w:val="18"/>
                <w:szCs w:val="18"/>
              </w:rPr>
            </w:pPr>
            <w:r>
              <w:rPr>
                <w:rFonts w:hint="eastAsia" w:ascii="Calibri" w:hAnsi="Calibri"/>
                <w:sz w:val="18"/>
                <w:szCs w:val="18"/>
              </w:rPr>
              <w:t>○</w:t>
            </w:r>
          </w:p>
        </w:tc>
        <w:tc>
          <w:tcPr>
            <w:tcW w:w="1875" w:type="dxa"/>
            <w:gridSpan w:val="2"/>
          </w:tcPr>
          <w:p>
            <w:pPr>
              <w:jc w:val="center"/>
              <w:rPr>
                <w:rFonts w:ascii="Calibri" w:hAnsi="Calibri"/>
                <w:sz w:val="18"/>
                <w:szCs w:val="18"/>
              </w:rPr>
            </w:pPr>
            <w:r>
              <w:rPr>
                <w:rFonts w:hint="eastAsia" w:ascii="Calibri" w:hAnsi="Calibri"/>
                <w:sz w:val="18"/>
                <w:szCs w:val="18"/>
              </w:rPr>
              <w:t>○</w:t>
            </w:r>
          </w:p>
        </w:tc>
        <w:tc>
          <w:tcPr>
            <w:tcW w:w="1876" w:type="dxa"/>
            <w:gridSpan w:val="2"/>
          </w:tcPr>
          <w:p>
            <w:pPr>
              <w:jc w:val="center"/>
              <w:rPr>
                <w:rFonts w:ascii="Calibri" w:hAnsi="Calibri"/>
                <w:sz w:val="18"/>
                <w:szCs w:val="18"/>
              </w:rPr>
            </w:pPr>
            <w:r>
              <w:rPr>
                <w:rFonts w:hint="eastAsia" w:ascii="Calibri" w:hAnsi="Calibri"/>
                <w:sz w:val="18"/>
                <w:szCs w:val="18"/>
              </w:rPr>
              <w:t>○</w:t>
            </w:r>
          </w:p>
        </w:tc>
        <w:tc>
          <w:tcPr>
            <w:tcW w:w="1876" w:type="dxa"/>
          </w:tcPr>
          <w:p>
            <w:pPr>
              <w:jc w:val="center"/>
              <w:rPr>
                <w:rFonts w:ascii="Calibri" w:hAnsi="Calibri"/>
                <w:sz w:val="18"/>
                <w:szCs w:val="18"/>
              </w:rPr>
            </w:pPr>
            <w:r>
              <w:rPr>
                <w:rFonts w:hint="eastAsia" w:ascii="Calibri" w:hAnsi="Calibri"/>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875" w:type="dxa"/>
          </w:tcPr>
          <w:p>
            <w:pPr>
              <w:jc w:val="left"/>
              <w:rPr>
                <w:rFonts w:ascii="Calibri" w:hAnsi="Calibri"/>
                <w:sz w:val="18"/>
                <w:szCs w:val="18"/>
              </w:rPr>
            </w:pPr>
            <w:r>
              <w:rPr>
                <w:rFonts w:hint="eastAsia" w:ascii="Calibri" w:hAnsi="Calibri"/>
                <w:sz w:val="18"/>
                <w:szCs w:val="18"/>
              </w:rPr>
              <w:t>4.博士后科研工作站</w:t>
            </w:r>
          </w:p>
        </w:tc>
        <w:tc>
          <w:tcPr>
            <w:tcW w:w="1876" w:type="dxa"/>
            <w:gridSpan w:val="2"/>
          </w:tcPr>
          <w:p>
            <w:pPr>
              <w:jc w:val="center"/>
              <w:rPr>
                <w:rFonts w:ascii="Calibri" w:hAnsi="Calibri"/>
                <w:sz w:val="18"/>
                <w:szCs w:val="18"/>
              </w:rPr>
            </w:pPr>
            <w:r>
              <w:rPr>
                <w:rFonts w:hint="eastAsia" w:ascii="Calibri" w:hAnsi="Calibri"/>
                <w:sz w:val="18"/>
                <w:szCs w:val="18"/>
              </w:rPr>
              <w:t>○</w:t>
            </w:r>
          </w:p>
        </w:tc>
        <w:tc>
          <w:tcPr>
            <w:tcW w:w="1875" w:type="dxa"/>
            <w:gridSpan w:val="2"/>
          </w:tcPr>
          <w:p>
            <w:pPr>
              <w:jc w:val="center"/>
              <w:rPr>
                <w:rFonts w:ascii="Calibri" w:hAnsi="Calibri"/>
                <w:sz w:val="18"/>
                <w:szCs w:val="18"/>
              </w:rPr>
            </w:pPr>
            <w:r>
              <w:rPr>
                <w:rFonts w:hint="eastAsia" w:ascii="Calibri" w:hAnsi="Calibri"/>
                <w:sz w:val="18"/>
                <w:szCs w:val="18"/>
              </w:rPr>
              <w:t>○</w:t>
            </w:r>
          </w:p>
        </w:tc>
        <w:tc>
          <w:tcPr>
            <w:tcW w:w="1876" w:type="dxa"/>
            <w:gridSpan w:val="2"/>
          </w:tcPr>
          <w:p>
            <w:pPr>
              <w:jc w:val="center"/>
              <w:rPr>
                <w:rFonts w:ascii="Calibri" w:hAnsi="Calibri"/>
                <w:sz w:val="18"/>
                <w:szCs w:val="18"/>
              </w:rPr>
            </w:pPr>
            <w:r>
              <w:rPr>
                <w:rFonts w:hint="eastAsia" w:ascii="Calibri" w:hAnsi="Calibri"/>
                <w:sz w:val="18"/>
                <w:szCs w:val="18"/>
              </w:rPr>
              <w:t>○</w:t>
            </w:r>
          </w:p>
        </w:tc>
        <w:tc>
          <w:tcPr>
            <w:tcW w:w="1876" w:type="dxa"/>
          </w:tcPr>
          <w:p>
            <w:pPr>
              <w:jc w:val="center"/>
              <w:rPr>
                <w:rFonts w:ascii="Calibri" w:hAnsi="Calibri"/>
                <w:sz w:val="18"/>
                <w:szCs w:val="18"/>
              </w:rPr>
            </w:pPr>
            <w:r>
              <w:rPr>
                <w:rFonts w:hint="eastAsia" w:ascii="Calibri" w:hAnsi="Calibri"/>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875" w:type="dxa"/>
          </w:tcPr>
          <w:p>
            <w:pPr>
              <w:jc w:val="left"/>
              <w:rPr>
                <w:rFonts w:ascii="Calibri" w:hAnsi="Calibri"/>
                <w:sz w:val="18"/>
                <w:szCs w:val="18"/>
              </w:rPr>
            </w:pPr>
            <w:r>
              <w:rPr>
                <w:rFonts w:hint="eastAsia" w:ascii="Calibri" w:hAnsi="Calibri"/>
                <w:sz w:val="18"/>
                <w:szCs w:val="18"/>
              </w:rPr>
              <w:t>其它（请注明）</w:t>
            </w:r>
          </w:p>
        </w:tc>
        <w:tc>
          <w:tcPr>
            <w:tcW w:w="1876" w:type="dxa"/>
            <w:gridSpan w:val="2"/>
          </w:tcPr>
          <w:p>
            <w:pPr>
              <w:jc w:val="center"/>
              <w:rPr>
                <w:rFonts w:ascii="Calibri" w:hAnsi="Calibri"/>
                <w:sz w:val="18"/>
                <w:szCs w:val="18"/>
              </w:rPr>
            </w:pPr>
            <w:r>
              <w:rPr>
                <w:rFonts w:hint="eastAsia" w:ascii="Calibri" w:hAnsi="Calibri"/>
                <w:sz w:val="18"/>
                <w:szCs w:val="18"/>
              </w:rPr>
              <w:t>○</w:t>
            </w:r>
          </w:p>
        </w:tc>
        <w:tc>
          <w:tcPr>
            <w:tcW w:w="1875" w:type="dxa"/>
            <w:gridSpan w:val="2"/>
          </w:tcPr>
          <w:p>
            <w:pPr>
              <w:jc w:val="center"/>
              <w:rPr>
                <w:rFonts w:ascii="Calibri" w:hAnsi="Calibri"/>
                <w:sz w:val="18"/>
                <w:szCs w:val="18"/>
              </w:rPr>
            </w:pPr>
            <w:r>
              <w:rPr>
                <w:rFonts w:hint="eastAsia" w:ascii="Calibri" w:hAnsi="Calibri"/>
                <w:sz w:val="18"/>
                <w:szCs w:val="18"/>
              </w:rPr>
              <w:t>○</w:t>
            </w:r>
          </w:p>
        </w:tc>
        <w:tc>
          <w:tcPr>
            <w:tcW w:w="1876" w:type="dxa"/>
            <w:gridSpan w:val="2"/>
          </w:tcPr>
          <w:p>
            <w:pPr>
              <w:jc w:val="center"/>
              <w:rPr>
                <w:rFonts w:ascii="Calibri" w:hAnsi="Calibri"/>
                <w:sz w:val="18"/>
                <w:szCs w:val="18"/>
              </w:rPr>
            </w:pPr>
            <w:r>
              <w:rPr>
                <w:rFonts w:hint="eastAsia" w:ascii="Calibri" w:hAnsi="Calibri"/>
                <w:sz w:val="18"/>
                <w:szCs w:val="18"/>
              </w:rPr>
              <w:t>○</w:t>
            </w:r>
          </w:p>
        </w:tc>
        <w:tc>
          <w:tcPr>
            <w:tcW w:w="1876" w:type="dxa"/>
          </w:tcPr>
          <w:p>
            <w:pPr>
              <w:jc w:val="center"/>
              <w:rPr>
                <w:rFonts w:ascii="Calibri" w:hAnsi="Calibri"/>
                <w:sz w:val="18"/>
                <w:szCs w:val="18"/>
              </w:rPr>
            </w:pPr>
            <w:r>
              <w:rPr>
                <w:rFonts w:hint="eastAsia" w:ascii="Calibri" w:hAnsi="Calibri"/>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378" w:type="dxa"/>
            <w:gridSpan w:val="8"/>
          </w:tcPr>
          <w:p>
            <w:pPr>
              <w:rPr>
                <w:rFonts w:ascii="Calibri" w:hAnsi="Calibri"/>
              </w:rPr>
            </w:pPr>
            <w:r>
              <w:rPr>
                <w:rFonts w:hint="eastAsia" w:ascii="Calibri" w:hAnsi="Calibri"/>
              </w:rPr>
              <w:t>（可补充</w:t>
            </w:r>
            <w:r>
              <w:rPr>
                <w:rFonts w:hint="eastAsia" w:ascii="Calibri" w:hAnsi="Calibri"/>
                <w:color w:val="7030A0"/>
              </w:rPr>
              <w:t>）</w:t>
            </w:r>
          </w:p>
        </w:tc>
      </w:tr>
    </w:tbl>
    <w:p>
      <w:pPr>
        <w:rPr>
          <w:vanish/>
        </w:rPr>
      </w:pPr>
    </w:p>
    <w:tbl>
      <w:tblPr>
        <w:tblStyle w:val="13"/>
        <w:tblW w:w="98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709"/>
        <w:gridCol w:w="708"/>
        <w:gridCol w:w="709"/>
        <w:gridCol w:w="134"/>
        <w:gridCol w:w="8"/>
        <w:gridCol w:w="567"/>
        <w:gridCol w:w="709"/>
        <w:gridCol w:w="811"/>
        <w:gridCol w:w="840"/>
        <w:gridCol w:w="10"/>
        <w:gridCol w:w="1032"/>
        <w:gridCol w:w="1134"/>
        <w:gridCol w:w="1808"/>
        <w:gridCol w:w="35"/>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42" w:type="dxa"/>
          <w:trHeight w:val="326" w:hRule="atLeast"/>
          <w:jc w:val="center"/>
        </w:trPr>
        <w:tc>
          <w:tcPr>
            <w:tcW w:w="9788" w:type="dxa"/>
            <w:gridSpan w:val="14"/>
            <w:shd w:val="clear" w:color="auto" w:fill="D9D9D9"/>
            <w:tcMar>
              <w:left w:w="6" w:type="dxa"/>
              <w:right w:w="6" w:type="dxa"/>
            </w:tcMar>
            <w:vAlign w:val="center"/>
          </w:tcPr>
          <w:p>
            <w:pPr>
              <w:rPr>
                <w:rFonts w:ascii="Calibri" w:hAnsi="Calibri"/>
                <w:b/>
              </w:rPr>
            </w:pPr>
            <w:r>
              <w:rPr>
                <w:rFonts w:hint="eastAsia" w:ascii="Calibri" w:hAnsi="Calibri"/>
                <w:b/>
              </w:rPr>
              <w:t>企业资质情况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42" w:type="dxa"/>
          <w:trHeight w:val="326" w:hRule="atLeast"/>
          <w:jc w:val="center"/>
        </w:trPr>
        <w:tc>
          <w:tcPr>
            <w:tcW w:w="2869" w:type="dxa"/>
            <w:gridSpan w:val="5"/>
            <w:shd w:val="clear" w:color="auto" w:fill="auto"/>
            <w:tcMar>
              <w:left w:w="6" w:type="dxa"/>
              <w:right w:w="6" w:type="dxa"/>
            </w:tcMar>
            <w:vAlign w:val="center"/>
          </w:tcPr>
          <w:p>
            <w:pPr>
              <w:rPr>
                <w:rFonts w:ascii="Calibri" w:hAnsi="Calibri"/>
                <w:b/>
              </w:rPr>
            </w:pPr>
            <w:r>
              <w:rPr>
                <w:rFonts w:hint="eastAsia" w:ascii="Calibri" w:hAnsi="Calibri"/>
                <w:b/>
              </w:rPr>
              <w:t xml:space="preserve">是否科技特派员派驻单位                                                        </w:t>
            </w:r>
          </w:p>
        </w:tc>
        <w:tc>
          <w:tcPr>
            <w:tcW w:w="6919" w:type="dxa"/>
            <w:gridSpan w:val="9"/>
            <w:shd w:val="clear" w:color="auto" w:fill="auto"/>
            <w:vAlign w:val="center"/>
          </w:tcPr>
          <w:p>
            <w:pPr>
              <w:jc w:val="right"/>
              <w:rPr>
                <w:rFonts w:ascii="Calibri" w:hAnsi="Calibri"/>
                <w:b/>
              </w:rPr>
            </w:pPr>
            <w:r>
              <w:rPr>
                <w:rFonts w:hint="eastAsia" w:ascii="Calibri" w:hAnsi="Calibri"/>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42" w:type="dxa"/>
          <w:trHeight w:val="326" w:hRule="atLeast"/>
          <w:jc w:val="center"/>
        </w:trPr>
        <w:tc>
          <w:tcPr>
            <w:tcW w:w="2877" w:type="dxa"/>
            <w:gridSpan w:val="6"/>
          </w:tcPr>
          <w:p>
            <w:pPr>
              <w:rPr>
                <w:rFonts w:ascii="Calibri" w:hAnsi="Calibri"/>
              </w:rPr>
            </w:pPr>
            <w:r>
              <w:rPr>
                <w:rFonts w:hint="eastAsia" w:ascii="Calibri" w:hAnsi="Calibri"/>
                <w:b/>
              </w:rPr>
              <w:t>企业认定情况</w:t>
            </w:r>
          </w:p>
        </w:tc>
        <w:tc>
          <w:tcPr>
            <w:tcW w:w="6911" w:type="dxa"/>
            <w:gridSpan w:val="8"/>
            <w:vAlign w:val="center"/>
          </w:tcPr>
          <w:p>
            <w:pPr>
              <w:rPr>
                <w:rFonts w:ascii="Calibri" w:hAnsi="Calibri"/>
              </w:rPr>
            </w:pPr>
            <w:r>
              <w:rPr>
                <w:rFonts w:hint="eastAsia" w:ascii="Calibri" w:hAnsi="Calibri"/>
              </w:rPr>
              <w:t xml:space="preserve">□高新技术企业 □双软认证企业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42" w:type="dxa"/>
          <w:trHeight w:val="326" w:hRule="atLeast"/>
          <w:jc w:val="center"/>
        </w:trPr>
        <w:tc>
          <w:tcPr>
            <w:tcW w:w="2877" w:type="dxa"/>
            <w:gridSpan w:val="6"/>
            <w:tcBorders>
              <w:bottom w:val="single" w:color="auto" w:sz="4" w:space="0"/>
            </w:tcBorders>
          </w:tcPr>
          <w:p>
            <w:pPr>
              <w:rPr>
                <w:rFonts w:ascii="Calibri" w:hAnsi="Calibri"/>
              </w:rPr>
            </w:pPr>
            <w:r>
              <w:rPr>
                <w:rFonts w:hint="eastAsia" w:ascii="Calibri" w:hAnsi="Calibri"/>
                <w:b/>
              </w:rPr>
              <w:t>其它认定或认证情况（请说明，100字以内</w:t>
            </w:r>
            <w:r>
              <w:rPr>
                <w:rFonts w:hint="eastAsia" w:ascii="Calibri" w:hAnsi="Calibri"/>
              </w:rPr>
              <w:t>）</w:t>
            </w:r>
          </w:p>
        </w:tc>
        <w:tc>
          <w:tcPr>
            <w:tcW w:w="6911" w:type="dxa"/>
            <w:gridSpan w:val="8"/>
            <w:tcBorders>
              <w:bottom w:val="single" w:color="auto" w:sz="4" w:space="0"/>
            </w:tcBorders>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345" w:hRule="atLeast"/>
          <w:jc w:val="center"/>
        </w:trPr>
        <w:tc>
          <w:tcPr>
            <w:tcW w:w="9823" w:type="dxa"/>
            <w:gridSpan w:val="15"/>
            <w:shd w:val="clear" w:color="auto" w:fill="D9D9D9"/>
          </w:tcPr>
          <w:p>
            <w:pPr>
              <w:rPr>
                <w:rFonts w:ascii="Calibri" w:hAnsi="Calibri"/>
                <w:b/>
              </w:rPr>
            </w:pPr>
            <w:r>
              <w:rPr>
                <w:rFonts w:hint="eastAsia" w:ascii="Calibri" w:hAnsi="Calibri"/>
                <w:b/>
              </w:rPr>
              <w:t>单位拥有知识产权情况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7980" w:type="dxa"/>
            <w:gridSpan w:val="13"/>
            <w:vAlign w:val="center"/>
          </w:tcPr>
          <w:p>
            <w:pPr>
              <w:jc w:val="center"/>
              <w:rPr>
                <w:rFonts w:ascii="Calibri" w:hAnsi="Calibri"/>
                <w:b/>
                <w:sz w:val="18"/>
                <w:szCs w:val="18"/>
              </w:rPr>
            </w:pPr>
            <w:r>
              <w:rPr>
                <w:rFonts w:hint="eastAsia" w:ascii="Calibri" w:hAnsi="Calibri"/>
                <w:b/>
                <w:sz w:val="18"/>
                <w:szCs w:val="18"/>
              </w:rPr>
              <w:t>最近三年知识产权总数</w:t>
            </w:r>
          </w:p>
        </w:tc>
        <w:tc>
          <w:tcPr>
            <w:tcW w:w="1850" w:type="dxa"/>
            <w:gridSpan w:val="3"/>
            <w:vMerge w:val="restart"/>
          </w:tcPr>
          <w:p>
            <w:pPr>
              <w:snapToGrid w:val="0"/>
              <w:jc w:val="center"/>
              <w:rPr>
                <w:rFonts w:ascii="Calibri" w:hAnsi="Calibri"/>
                <w:b/>
                <w:sz w:val="18"/>
                <w:szCs w:val="18"/>
              </w:rPr>
            </w:pPr>
            <w:r>
              <w:rPr>
                <w:rFonts w:hint="eastAsia" w:ascii="Calibri" w:hAnsi="Calibri"/>
                <w:b/>
                <w:sz w:val="18"/>
                <w:szCs w:val="18"/>
              </w:rPr>
              <w:t>近五年牵头或参与标准制定（个）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1318" w:type="dxa"/>
            <w:gridSpan w:val="2"/>
            <w:vAlign w:val="center"/>
          </w:tcPr>
          <w:p>
            <w:pPr>
              <w:snapToGrid w:val="0"/>
              <w:jc w:val="center"/>
              <w:rPr>
                <w:rFonts w:ascii="Calibri" w:hAnsi="Calibri"/>
                <w:sz w:val="18"/>
                <w:szCs w:val="18"/>
              </w:rPr>
            </w:pPr>
            <w:r>
              <w:rPr>
                <w:rFonts w:hint="eastAsia" w:ascii="Calibri" w:hAnsi="Calibri"/>
                <w:sz w:val="18"/>
                <w:szCs w:val="18"/>
              </w:rPr>
              <w:t>发明专利（件）</w:t>
            </w:r>
          </w:p>
        </w:tc>
        <w:tc>
          <w:tcPr>
            <w:tcW w:w="1417" w:type="dxa"/>
            <w:gridSpan w:val="2"/>
            <w:vAlign w:val="center"/>
          </w:tcPr>
          <w:p>
            <w:pPr>
              <w:snapToGrid w:val="0"/>
              <w:jc w:val="center"/>
              <w:rPr>
                <w:rFonts w:ascii="Calibri" w:hAnsi="Calibri"/>
                <w:sz w:val="18"/>
                <w:szCs w:val="18"/>
              </w:rPr>
            </w:pPr>
            <w:r>
              <w:rPr>
                <w:rFonts w:hint="eastAsia" w:ascii="Calibri" w:hAnsi="Calibri"/>
                <w:sz w:val="18"/>
                <w:szCs w:val="18"/>
              </w:rPr>
              <w:t>实用新型专利（件）</w:t>
            </w:r>
          </w:p>
        </w:tc>
        <w:tc>
          <w:tcPr>
            <w:tcW w:w="1418" w:type="dxa"/>
            <w:gridSpan w:val="4"/>
            <w:vAlign w:val="center"/>
          </w:tcPr>
          <w:p>
            <w:pPr>
              <w:snapToGrid w:val="0"/>
              <w:jc w:val="center"/>
              <w:rPr>
                <w:rFonts w:ascii="Calibri" w:hAnsi="Calibri"/>
                <w:sz w:val="18"/>
                <w:szCs w:val="18"/>
              </w:rPr>
            </w:pPr>
            <w:r>
              <w:rPr>
                <w:rFonts w:hint="eastAsia" w:ascii="Calibri" w:hAnsi="Calibri"/>
                <w:sz w:val="18"/>
                <w:szCs w:val="18"/>
              </w:rPr>
              <w:t>外观设计专利（件）</w:t>
            </w:r>
          </w:p>
        </w:tc>
        <w:tc>
          <w:tcPr>
            <w:tcW w:w="1651" w:type="dxa"/>
            <w:gridSpan w:val="2"/>
            <w:vAlign w:val="center"/>
          </w:tcPr>
          <w:p>
            <w:pPr>
              <w:snapToGrid w:val="0"/>
              <w:jc w:val="center"/>
              <w:rPr>
                <w:rFonts w:ascii="Calibri" w:hAnsi="Calibri"/>
                <w:sz w:val="18"/>
                <w:szCs w:val="18"/>
              </w:rPr>
            </w:pPr>
            <w:r>
              <w:rPr>
                <w:rFonts w:hint="eastAsia" w:ascii="Calibri" w:hAnsi="Calibri"/>
                <w:sz w:val="18"/>
                <w:szCs w:val="18"/>
              </w:rPr>
              <w:t>国际专利（件）</w:t>
            </w:r>
          </w:p>
        </w:tc>
        <w:tc>
          <w:tcPr>
            <w:tcW w:w="1042" w:type="dxa"/>
            <w:gridSpan w:val="2"/>
            <w:vAlign w:val="center"/>
          </w:tcPr>
          <w:p>
            <w:pPr>
              <w:snapToGrid w:val="0"/>
              <w:jc w:val="center"/>
              <w:rPr>
                <w:rFonts w:ascii="Calibri" w:hAnsi="Calibri"/>
                <w:sz w:val="18"/>
                <w:szCs w:val="18"/>
              </w:rPr>
            </w:pPr>
            <w:r>
              <w:rPr>
                <w:rFonts w:hint="eastAsia" w:ascii="Calibri" w:hAnsi="Calibri"/>
                <w:sz w:val="18"/>
                <w:szCs w:val="18"/>
              </w:rPr>
              <w:t>软件著作权（个）</w:t>
            </w:r>
          </w:p>
        </w:tc>
        <w:tc>
          <w:tcPr>
            <w:tcW w:w="1134" w:type="dxa"/>
            <w:vAlign w:val="center"/>
          </w:tcPr>
          <w:p>
            <w:pPr>
              <w:snapToGrid w:val="0"/>
              <w:jc w:val="center"/>
              <w:rPr>
                <w:rFonts w:ascii="Calibri" w:hAnsi="Calibri"/>
                <w:sz w:val="18"/>
                <w:szCs w:val="18"/>
              </w:rPr>
            </w:pPr>
            <w:r>
              <w:rPr>
                <w:rFonts w:hint="eastAsia"/>
                <w:sz w:val="18"/>
                <w:szCs w:val="18"/>
              </w:rPr>
              <w:t>集成电路布图设计</w:t>
            </w:r>
            <w:r>
              <w:rPr>
                <w:rFonts w:hint="eastAsia" w:ascii="Calibri" w:hAnsi="Calibri"/>
                <w:sz w:val="18"/>
                <w:szCs w:val="18"/>
              </w:rPr>
              <w:t>（个）</w:t>
            </w:r>
          </w:p>
        </w:tc>
        <w:tc>
          <w:tcPr>
            <w:tcW w:w="1850" w:type="dxa"/>
            <w:gridSpan w:val="3"/>
            <w:vMerge w:val="continue"/>
          </w:tcPr>
          <w:p>
            <w:pPr>
              <w:snapToGrid w:val="0"/>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609" w:type="dxa"/>
            <w:vAlign w:val="center"/>
          </w:tcPr>
          <w:p>
            <w:pPr>
              <w:jc w:val="center"/>
              <w:rPr>
                <w:rFonts w:ascii="Calibri" w:hAnsi="Calibri"/>
                <w:sz w:val="18"/>
                <w:szCs w:val="18"/>
              </w:rPr>
            </w:pPr>
            <w:r>
              <w:rPr>
                <w:rFonts w:hint="eastAsia" w:ascii="Calibri" w:hAnsi="Calibri"/>
                <w:sz w:val="18"/>
                <w:szCs w:val="18"/>
              </w:rPr>
              <w:t>申请</w:t>
            </w:r>
          </w:p>
        </w:tc>
        <w:tc>
          <w:tcPr>
            <w:tcW w:w="709" w:type="dxa"/>
            <w:vAlign w:val="center"/>
          </w:tcPr>
          <w:p>
            <w:pPr>
              <w:jc w:val="center"/>
              <w:rPr>
                <w:rFonts w:ascii="Calibri" w:hAnsi="Calibri"/>
                <w:sz w:val="18"/>
                <w:szCs w:val="18"/>
              </w:rPr>
            </w:pPr>
            <w:r>
              <w:rPr>
                <w:rFonts w:hint="eastAsia" w:ascii="Calibri" w:hAnsi="Calibri"/>
                <w:sz w:val="18"/>
                <w:szCs w:val="18"/>
              </w:rPr>
              <w:t>授权</w:t>
            </w:r>
          </w:p>
        </w:tc>
        <w:tc>
          <w:tcPr>
            <w:tcW w:w="708" w:type="dxa"/>
            <w:vAlign w:val="center"/>
          </w:tcPr>
          <w:p>
            <w:pPr>
              <w:jc w:val="center"/>
              <w:rPr>
                <w:rFonts w:ascii="Calibri" w:hAnsi="Calibri"/>
                <w:sz w:val="18"/>
                <w:szCs w:val="18"/>
              </w:rPr>
            </w:pPr>
            <w:r>
              <w:rPr>
                <w:rFonts w:hint="eastAsia" w:ascii="Calibri" w:hAnsi="Calibri"/>
                <w:sz w:val="18"/>
                <w:szCs w:val="18"/>
              </w:rPr>
              <w:t>申请</w:t>
            </w:r>
          </w:p>
        </w:tc>
        <w:tc>
          <w:tcPr>
            <w:tcW w:w="709" w:type="dxa"/>
            <w:vAlign w:val="center"/>
          </w:tcPr>
          <w:p>
            <w:pPr>
              <w:jc w:val="center"/>
              <w:rPr>
                <w:rFonts w:ascii="Calibri" w:hAnsi="Calibri"/>
                <w:sz w:val="18"/>
                <w:szCs w:val="18"/>
              </w:rPr>
            </w:pPr>
            <w:r>
              <w:rPr>
                <w:rFonts w:hint="eastAsia" w:ascii="Calibri" w:hAnsi="Calibri"/>
                <w:sz w:val="18"/>
                <w:szCs w:val="18"/>
              </w:rPr>
              <w:t>授权</w:t>
            </w:r>
          </w:p>
        </w:tc>
        <w:tc>
          <w:tcPr>
            <w:tcW w:w="709" w:type="dxa"/>
            <w:gridSpan w:val="3"/>
            <w:vAlign w:val="center"/>
          </w:tcPr>
          <w:p>
            <w:pPr>
              <w:jc w:val="center"/>
              <w:rPr>
                <w:rFonts w:ascii="Calibri" w:hAnsi="Calibri"/>
                <w:sz w:val="18"/>
                <w:szCs w:val="18"/>
              </w:rPr>
            </w:pPr>
            <w:r>
              <w:rPr>
                <w:rFonts w:hint="eastAsia" w:ascii="Calibri" w:hAnsi="Calibri"/>
                <w:sz w:val="18"/>
                <w:szCs w:val="18"/>
              </w:rPr>
              <w:t>申请</w:t>
            </w:r>
          </w:p>
        </w:tc>
        <w:tc>
          <w:tcPr>
            <w:tcW w:w="709" w:type="dxa"/>
            <w:vAlign w:val="center"/>
          </w:tcPr>
          <w:p>
            <w:pPr>
              <w:jc w:val="center"/>
              <w:rPr>
                <w:rFonts w:ascii="Calibri" w:hAnsi="Calibri"/>
                <w:sz w:val="18"/>
                <w:szCs w:val="18"/>
              </w:rPr>
            </w:pPr>
            <w:r>
              <w:rPr>
                <w:rFonts w:hint="eastAsia" w:ascii="Calibri" w:hAnsi="Calibri"/>
                <w:sz w:val="18"/>
                <w:szCs w:val="18"/>
              </w:rPr>
              <w:t>授权</w:t>
            </w:r>
          </w:p>
        </w:tc>
        <w:tc>
          <w:tcPr>
            <w:tcW w:w="811" w:type="dxa"/>
            <w:vAlign w:val="center"/>
          </w:tcPr>
          <w:p>
            <w:pPr>
              <w:jc w:val="center"/>
              <w:rPr>
                <w:rFonts w:ascii="Calibri" w:hAnsi="Calibri"/>
                <w:sz w:val="18"/>
                <w:szCs w:val="18"/>
              </w:rPr>
            </w:pPr>
            <w:r>
              <w:rPr>
                <w:rFonts w:hint="eastAsia" w:ascii="Calibri" w:hAnsi="Calibri"/>
                <w:sz w:val="18"/>
                <w:szCs w:val="18"/>
              </w:rPr>
              <w:t>申请</w:t>
            </w:r>
          </w:p>
        </w:tc>
        <w:tc>
          <w:tcPr>
            <w:tcW w:w="850" w:type="dxa"/>
            <w:gridSpan w:val="2"/>
            <w:vAlign w:val="center"/>
          </w:tcPr>
          <w:p>
            <w:pPr>
              <w:jc w:val="center"/>
              <w:rPr>
                <w:rFonts w:ascii="Calibri" w:hAnsi="Calibri"/>
                <w:sz w:val="18"/>
                <w:szCs w:val="18"/>
              </w:rPr>
            </w:pPr>
            <w:r>
              <w:rPr>
                <w:rFonts w:hint="eastAsia" w:ascii="Calibri" w:hAnsi="Calibri"/>
                <w:sz w:val="18"/>
                <w:szCs w:val="18"/>
              </w:rPr>
              <w:t>授权</w:t>
            </w:r>
          </w:p>
        </w:tc>
        <w:tc>
          <w:tcPr>
            <w:tcW w:w="1032" w:type="dxa"/>
            <w:vMerge w:val="restart"/>
            <w:vAlign w:val="center"/>
          </w:tcPr>
          <w:p>
            <w:pPr>
              <w:jc w:val="center"/>
              <w:rPr>
                <w:rFonts w:ascii="Calibri" w:hAnsi="Calibri"/>
                <w:sz w:val="18"/>
                <w:szCs w:val="18"/>
              </w:rPr>
            </w:pPr>
          </w:p>
        </w:tc>
        <w:tc>
          <w:tcPr>
            <w:tcW w:w="1134" w:type="dxa"/>
            <w:vMerge w:val="restart"/>
            <w:vAlign w:val="center"/>
          </w:tcPr>
          <w:p>
            <w:pPr>
              <w:jc w:val="center"/>
              <w:rPr>
                <w:rFonts w:ascii="Calibri" w:hAnsi="Calibri"/>
                <w:sz w:val="18"/>
                <w:szCs w:val="18"/>
              </w:rPr>
            </w:pPr>
          </w:p>
        </w:tc>
        <w:tc>
          <w:tcPr>
            <w:tcW w:w="1850" w:type="dxa"/>
            <w:gridSpan w:val="3"/>
            <w:vMerge w:val="restart"/>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609" w:type="dxa"/>
            <w:vAlign w:val="center"/>
          </w:tcPr>
          <w:p>
            <w:pPr>
              <w:jc w:val="center"/>
              <w:rPr>
                <w:rFonts w:ascii="Calibri" w:hAnsi="Calibri"/>
                <w:sz w:val="18"/>
                <w:szCs w:val="18"/>
              </w:rPr>
            </w:pPr>
          </w:p>
        </w:tc>
        <w:tc>
          <w:tcPr>
            <w:tcW w:w="709" w:type="dxa"/>
            <w:vAlign w:val="center"/>
          </w:tcPr>
          <w:p>
            <w:pPr>
              <w:jc w:val="center"/>
              <w:rPr>
                <w:rFonts w:ascii="Calibri" w:hAnsi="Calibri"/>
                <w:sz w:val="18"/>
                <w:szCs w:val="18"/>
              </w:rPr>
            </w:pPr>
          </w:p>
        </w:tc>
        <w:tc>
          <w:tcPr>
            <w:tcW w:w="708" w:type="dxa"/>
            <w:vAlign w:val="center"/>
          </w:tcPr>
          <w:p>
            <w:pPr>
              <w:jc w:val="center"/>
              <w:rPr>
                <w:rFonts w:ascii="Calibri" w:hAnsi="Calibri"/>
                <w:sz w:val="18"/>
                <w:szCs w:val="18"/>
              </w:rPr>
            </w:pPr>
          </w:p>
        </w:tc>
        <w:tc>
          <w:tcPr>
            <w:tcW w:w="709" w:type="dxa"/>
            <w:vAlign w:val="center"/>
          </w:tcPr>
          <w:p>
            <w:pPr>
              <w:jc w:val="center"/>
              <w:rPr>
                <w:rFonts w:ascii="Calibri" w:hAnsi="Calibri"/>
                <w:sz w:val="18"/>
                <w:szCs w:val="18"/>
              </w:rPr>
            </w:pPr>
          </w:p>
        </w:tc>
        <w:tc>
          <w:tcPr>
            <w:tcW w:w="709" w:type="dxa"/>
            <w:gridSpan w:val="3"/>
            <w:vAlign w:val="center"/>
          </w:tcPr>
          <w:p>
            <w:pPr>
              <w:jc w:val="center"/>
              <w:rPr>
                <w:rFonts w:ascii="Calibri" w:hAnsi="Calibri"/>
                <w:sz w:val="18"/>
                <w:szCs w:val="18"/>
              </w:rPr>
            </w:pPr>
          </w:p>
        </w:tc>
        <w:tc>
          <w:tcPr>
            <w:tcW w:w="709" w:type="dxa"/>
            <w:vAlign w:val="center"/>
          </w:tcPr>
          <w:p>
            <w:pPr>
              <w:jc w:val="center"/>
              <w:rPr>
                <w:rFonts w:ascii="Calibri" w:hAnsi="Calibri"/>
                <w:sz w:val="18"/>
                <w:szCs w:val="18"/>
              </w:rPr>
            </w:pPr>
          </w:p>
        </w:tc>
        <w:tc>
          <w:tcPr>
            <w:tcW w:w="811" w:type="dxa"/>
            <w:vAlign w:val="center"/>
          </w:tcPr>
          <w:p>
            <w:pPr>
              <w:jc w:val="center"/>
              <w:rPr>
                <w:rFonts w:ascii="Calibri" w:hAnsi="Calibri"/>
                <w:sz w:val="18"/>
                <w:szCs w:val="18"/>
              </w:rPr>
            </w:pPr>
          </w:p>
        </w:tc>
        <w:tc>
          <w:tcPr>
            <w:tcW w:w="850" w:type="dxa"/>
            <w:gridSpan w:val="2"/>
            <w:vAlign w:val="center"/>
          </w:tcPr>
          <w:p>
            <w:pPr>
              <w:jc w:val="center"/>
              <w:rPr>
                <w:rFonts w:ascii="Calibri" w:hAnsi="Calibri"/>
                <w:sz w:val="18"/>
                <w:szCs w:val="18"/>
              </w:rPr>
            </w:pPr>
          </w:p>
        </w:tc>
        <w:tc>
          <w:tcPr>
            <w:tcW w:w="1032" w:type="dxa"/>
            <w:vMerge w:val="continue"/>
            <w:vAlign w:val="center"/>
          </w:tcPr>
          <w:p>
            <w:pPr>
              <w:jc w:val="center"/>
              <w:rPr>
                <w:rFonts w:ascii="Calibri" w:hAnsi="Calibri"/>
                <w:sz w:val="18"/>
                <w:szCs w:val="18"/>
              </w:rPr>
            </w:pPr>
          </w:p>
        </w:tc>
        <w:tc>
          <w:tcPr>
            <w:tcW w:w="1134" w:type="dxa"/>
            <w:vMerge w:val="continue"/>
            <w:vAlign w:val="center"/>
          </w:tcPr>
          <w:p>
            <w:pPr>
              <w:jc w:val="center"/>
              <w:rPr>
                <w:rFonts w:ascii="Calibri" w:hAnsi="Calibri"/>
                <w:sz w:val="18"/>
                <w:szCs w:val="18"/>
              </w:rPr>
            </w:pPr>
          </w:p>
        </w:tc>
        <w:tc>
          <w:tcPr>
            <w:tcW w:w="1850" w:type="dxa"/>
            <w:gridSpan w:val="3"/>
            <w:vMerge w:val="continue"/>
          </w:tcPr>
          <w:p>
            <w:pPr>
              <w:jc w:val="center"/>
              <w:rPr>
                <w:rFonts w:ascii="Calibri" w:hAnsi="Calibri"/>
                <w:sz w:val="18"/>
                <w:szCs w:val="18"/>
              </w:rPr>
            </w:pPr>
          </w:p>
        </w:tc>
      </w:tr>
    </w:tbl>
    <w:p/>
    <w:p/>
    <w:p>
      <w:pPr>
        <w:rPr>
          <w:b/>
          <w:sz w:val="30"/>
        </w:rPr>
      </w:pPr>
    </w:p>
    <w:p>
      <w:pPr>
        <w:rPr>
          <w:b/>
          <w:sz w:val="30"/>
        </w:rPr>
      </w:pPr>
      <w:r>
        <w:rPr>
          <w:b/>
          <w:sz w:val="30"/>
        </w:rPr>
        <w:br w:type="page"/>
      </w:r>
      <w:r>
        <w:rPr>
          <w:rFonts w:hint="eastAsia"/>
          <w:b/>
          <w:sz w:val="30"/>
        </w:rPr>
        <w:t>（一）项目承担单位基本情况表（2）</w:t>
      </w:r>
    </w:p>
    <w:p>
      <w:pPr>
        <w:tabs>
          <w:tab w:val="left" w:pos="720"/>
        </w:tabs>
        <w:spacing w:line="360" w:lineRule="exact"/>
        <w:rPr>
          <w:sz w:val="24"/>
        </w:rPr>
      </w:pPr>
    </w:p>
    <w:tbl>
      <w:tblPr>
        <w:tblStyle w:val="13"/>
        <w:tblW w:w="93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17"/>
        <w:gridCol w:w="567"/>
        <w:gridCol w:w="567"/>
        <w:gridCol w:w="419"/>
        <w:gridCol w:w="1280"/>
        <w:gridCol w:w="1703"/>
        <w:gridCol w:w="1417"/>
        <w:gridCol w:w="142"/>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9378" w:type="dxa"/>
            <w:gridSpan w:val="9"/>
            <w:shd w:val="clear" w:color="auto" w:fill="D9D9D9"/>
            <w:tcMar>
              <w:left w:w="6" w:type="dxa"/>
              <w:right w:w="6" w:type="dxa"/>
            </w:tcMar>
            <w:vAlign w:val="center"/>
          </w:tcPr>
          <w:p>
            <w:pPr>
              <w:rPr>
                <w:rFonts w:ascii="Calibri" w:hAnsi="Calibri"/>
                <w:b/>
              </w:rPr>
            </w:pPr>
            <w:r>
              <w:rPr>
                <w:rFonts w:hint="eastAsia" w:ascii="Calibri" w:hAnsi="Calibri"/>
                <w:b/>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rPr>
            </w:pPr>
            <w:r>
              <w:rPr>
                <w:rFonts w:hint="eastAsia" w:ascii="Calibri" w:hAnsi="Calibri"/>
                <w:b/>
                <w:color w:val="FF0000"/>
              </w:rPr>
              <w:t>*</w:t>
            </w:r>
            <w:r>
              <w:rPr>
                <w:rFonts w:hint="eastAsia" w:ascii="Calibri" w:hAnsi="Calibri"/>
                <w:b/>
              </w:rPr>
              <w:t>单位名称</w:t>
            </w:r>
          </w:p>
        </w:tc>
        <w:tc>
          <w:tcPr>
            <w:tcW w:w="4536" w:type="dxa"/>
            <w:gridSpan w:val="5"/>
            <w:vAlign w:val="center"/>
          </w:tcPr>
          <w:p>
            <w:pPr>
              <w:rPr>
                <w:rFonts w:ascii="Calibri" w:hAnsi="Calibri"/>
              </w:rPr>
            </w:pPr>
          </w:p>
        </w:tc>
        <w:tc>
          <w:tcPr>
            <w:tcW w:w="1559" w:type="dxa"/>
            <w:gridSpan w:val="2"/>
            <w:tcMar>
              <w:left w:w="6" w:type="dxa"/>
              <w:right w:w="6" w:type="dxa"/>
            </w:tcMar>
            <w:vAlign w:val="center"/>
          </w:tcPr>
          <w:p>
            <w:pPr>
              <w:jc w:val="distribute"/>
              <w:rPr>
                <w:rFonts w:ascii="Calibri" w:hAnsi="Calibri"/>
              </w:rPr>
            </w:pPr>
            <w:r>
              <w:rPr>
                <w:rFonts w:hint="eastAsia" w:ascii="Calibri" w:hAnsi="Calibri"/>
              </w:rPr>
              <w:t>组织机构代码</w:t>
            </w:r>
          </w:p>
        </w:tc>
        <w:tc>
          <w:tcPr>
            <w:tcW w:w="1766"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color w:val="FF0000"/>
              </w:rPr>
              <w:t>*</w:t>
            </w:r>
            <w:r>
              <w:rPr>
                <w:rFonts w:hint="eastAsia" w:ascii="Calibri" w:hAnsi="Calibri"/>
                <w:b/>
              </w:rPr>
              <w:t>注册资金</w:t>
            </w:r>
          </w:p>
        </w:tc>
        <w:tc>
          <w:tcPr>
            <w:tcW w:w="1553" w:type="dxa"/>
            <w:gridSpan w:val="3"/>
            <w:vAlign w:val="center"/>
          </w:tcPr>
          <w:p>
            <w:pPr>
              <w:rPr>
                <w:rFonts w:ascii="Calibri" w:hAnsi="Calibri"/>
              </w:rPr>
            </w:pPr>
          </w:p>
        </w:tc>
        <w:tc>
          <w:tcPr>
            <w:tcW w:w="1280" w:type="dxa"/>
            <w:vAlign w:val="center"/>
          </w:tcPr>
          <w:p>
            <w:pPr>
              <w:jc w:val="distribute"/>
              <w:rPr>
                <w:rFonts w:ascii="Calibri" w:hAnsi="Calibri"/>
                <w:b/>
              </w:rPr>
            </w:pPr>
            <w:r>
              <w:rPr>
                <w:rFonts w:hint="eastAsia" w:ascii="Calibri" w:hAnsi="Calibri"/>
                <w:b/>
              </w:rPr>
              <w:t>所在地区</w:t>
            </w:r>
          </w:p>
        </w:tc>
        <w:tc>
          <w:tcPr>
            <w:tcW w:w="1703" w:type="dxa"/>
            <w:vAlign w:val="center"/>
          </w:tcPr>
          <w:p>
            <w:pPr>
              <w:rPr>
                <w:rFonts w:ascii="Calibri" w:hAnsi="Calibri"/>
              </w:rPr>
            </w:pPr>
          </w:p>
        </w:tc>
        <w:tc>
          <w:tcPr>
            <w:tcW w:w="1559" w:type="dxa"/>
            <w:gridSpan w:val="2"/>
            <w:tcMar>
              <w:left w:w="6" w:type="dxa"/>
              <w:right w:w="6" w:type="dxa"/>
            </w:tcMar>
            <w:vAlign w:val="center"/>
          </w:tcPr>
          <w:p>
            <w:pPr>
              <w:jc w:val="distribute"/>
              <w:rPr>
                <w:rFonts w:ascii="Calibri" w:hAnsi="Calibri"/>
                <w:b/>
              </w:rPr>
            </w:pPr>
            <w:r>
              <w:rPr>
                <w:rFonts w:hint="eastAsia" w:ascii="Calibri" w:hAnsi="Calibri"/>
                <w:b/>
              </w:rPr>
              <w:t>银行信用等级</w:t>
            </w:r>
          </w:p>
        </w:tc>
        <w:tc>
          <w:tcPr>
            <w:tcW w:w="1766"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rPr>
              <w:t>单位性质</w:t>
            </w:r>
          </w:p>
        </w:tc>
        <w:tc>
          <w:tcPr>
            <w:tcW w:w="1553" w:type="dxa"/>
            <w:gridSpan w:val="3"/>
            <w:vAlign w:val="center"/>
          </w:tcPr>
          <w:p>
            <w:pPr>
              <w:rPr>
                <w:rFonts w:ascii="Calibri" w:hAnsi="Calibri"/>
              </w:rPr>
            </w:pPr>
          </w:p>
        </w:tc>
        <w:tc>
          <w:tcPr>
            <w:tcW w:w="1280" w:type="dxa"/>
            <w:vAlign w:val="center"/>
          </w:tcPr>
          <w:p>
            <w:pPr>
              <w:jc w:val="distribute"/>
              <w:rPr>
                <w:rFonts w:ascii="Calibri" w:hAnsi="Calibri"/>
                <w:b/>
              </w:rPr>
            </w:pPr>
            <w:r>
              <w:rPr>
                <w:rFonts w:hint="eastAsia" w:ascii="Calibri" w:hAnsi="Calibri"/>
                <w:b/>
              </w:rPr>
              <w:t>所属行业</w:t>
            </w:r>
          </w:p>
        </w:tc>
        <w:tc>
          <w:tcPr>
            <w:tcW w:w="1703" w:type="dxa"/>
            <w:vAlign w:val="center"/>
          </w:tcPr>
          <w:p>
            <w:pPr>
              <w:rPr>
                <w:rFonts w:ascii="Calibri" w:hAnsi="Calibri"/>
              </w:rPr>
            </w:pPr>
          </w:p>
        </w:tc>
        <w:tc>
          <w:tcPr>
            <w:tcW w:w="1559" w:type="dxa"/>
            <w:gridSpan w:val="2"/>
            <w:vAlign w:val="center"/>
          </w:tcPr>
          <w:p>
            <w:pPr>
              <w:jc w:val="distribute"/>
              <w:rPr>
                <w:rFonts w:ascii="Calibri" w:hAnsi="Calibri"/>
                <w:b/>
              </w:rPr>
            </w:pPr>
            <w:r>
              <w:rPr>
                <w:rFonts w:hint="eastAsia" w:ascii="Calibri" w:hAnsi="Calibri"/>
                <w:b/>
              </w:rPr>
              <w:t>单位级别</w:t>
            </w:r>
          </w:p>
        </w:tc>
        <w:tc>
          <w:tcPr>
            <w:tcW w:w="1766"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rPr>
              <w:t>职工总人数</w:t>
            </w:r>
          </w:p>
        </w:tc>
        <w:tc>
          <w:tcPr>
            <w:tcW w:w="2833" w:type="dxa"/>
            <w:gridSpan w:val="4"/>
            <w:vAlign w:val="center"/>
          </w:tcPr>
          <w:p>
            <w:pPr>
              <w:rPr>
                <w:rFonts w:ascii="Calibri" w:hAnsi="Calibri"/>
              </w:rPr>
            </w:pPr>
          </w:p>
        </w:tc>
        <w:tc>
          <w:tcPr>
            <w:tcW w:w="1703" w:type="dxa"/>
            <w:vAlign w:val="center"/>
          </w:tcPr>
          <w:p>
            <w:pPr>
              <w:jc w:val="distribute"/>
              <w:rPr>
                <w:rFonts w:ascii="Calibri" w:hAnsi="Calibri"/>
                <w:b/>
              </w:rPr>
            </w:pPr>
            <w:r>
              <w:rPr>
                <w:rFonts w:hint="eastAsia" w:ascii="Calibri" w:hAnsi="Calibri"/>
                <w:b/>
              </w:rPr>
              <w:t>研究人员数</w:t>
            </w:r>
          </w:p>
        </w:tc>
        <w:tc>
          <w:tcPr>
            <w:tcW w:w="3325" w:type="dxa"/>
            <w:gridSpan w:val="3"/>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2084" w:type="dxa"/>
            <w:gridSpan w:val="2"/>
            <w:tcMar>
              <w:left w:w="6" w:type="dxa"/>
              <w:right w:w="6" w:type="dxa"/>
            </w:tcMar>
            <w:vAlign w:val="center"/>
          </w:tcPr>
          <w:p>
            <w:pPr>
              <w:ind w:left="105" w:leftChars="50" w:right="105" w:rightChars="50"/>
              <w:jc w:val="distribute"/>
              <w:rPr>
                <w:rFonts w:ascii="Calibri" w:hAnsi="Calibri"/>
                <w:b/>
              </w:rPr>
            </w:pPr>
            <w:r>
              <w:rPr>
                <w:rFonts w:hint="eastAsia" w:ascii="Calibri" w:hAnsi="Calibri"/>
                <w:b/>
              </w:rPr>
              <w:t>上年研发经费</w:t>
            </w:r>
          </w:p>
        </w:tc>
        <w:tc>
          <w:tcPr>
            <w:tcW w:w="2266" w:type="dxa"/>
            <w:gridSpan w:val="3"/>
            <w:vAlign w:val="center"/>
          </w:tcPr>
          <w:p>
            <w:pPr>
              <w:jc w:val="right"/>
              <w:rPr>
                <w:rFonts w:ascii="Calibri" w:hAnsi="Calibri"/>
              </w:rPr>
            </w:pPr>
            <w:r>
              <w:rPr>
                <w:rFonts w:hint="eastAsia"/>
              </w:rPr>
              <w:t>万元</w:t>
            </w:r>
          </w:p>
        </w:tc>
        <w:tc>
          <w:tcPr>
            <w:tcW w:w="3120" w:type="dxa"/>
            <w:gridSpan w:val="2"/>
            <w:vAlign w:val="center"/>
          </w:tcPr>
          <w:p>
            <w:pPr>
              <w:jc w:val="distribute"/>
              <w:rPr>
                <w:rFonts w:ascii="Calibri" w:hAnsi="Calibri"/>
                <w:b/>
              </w:rPr>
            </w:pPr>
            <w:r>
              <w:rPr>
                <w:rFonts w:hint="eastAsia" w:ascii="Calibri" w:hAnsi="Calibri"/>
                <w:b/>
              </w:rPr>
              <w:t>技工贸总收入</w:t>
            </w:r>
          </w:p>
        </w:tc>
        <w:tc>
          <w:tcPr>
            <w:tcW w:w="1908" w:type="dxa"/>
            <w:gridSpan w:val="2"/>
            <w:vAlign w:val="center"/>
          </w:tcPr>
          <w:p>
            <w:pPr>
              <w:jc w:val="right"/>
              <w:rPr>
                <w:rFonts w:ascii="Calibri" w:hAnsi="Calibri"/>
              </w:rPr>
            </w:pP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2651" w:type="dxa"/>
            <w:gridSpan w:val="3"/>
            <w:tcMar>
              <w:left w:w="6" w:type="dxa"/>
              <w:right w:w="6" w:type="dxa"/>
            </w:tcMar>
            <w:vAlign w:val="center"/>
          </w:tcPr>
          <w:p>
            <w:pPr>
              <w:jc w:val="distribute"/>
              <w:rPr>
                <w:rFonts w:ascii="Calibri" w:hAnsi="Calibri"/>
                <w:b/>
              </w:rPr>
            </w:pPr>
            <w:r>
              <w:rPr>
                <w:rFonts w:hint="eastAsia" w:ascii="Calibri" w:hAnsi="Calibri"/>
                <w:b/>
              </w:rPr>
              <w:t>是否科技特派员派出单位</w:t>
            </w:r>
          </w:p>
        </w:tc>
        <w:tc>
          <w:tcPr>
            <w:tcW w:w="6727" w:type="dxa"/>
            <w:gridSpan w:val="6"/>
            <w:vAlign w:val="center"/>
          </w:tcPr>
          <w:p>
            <w:pPr>
              <w:jc w:val="right"/>
              <w:rPr>
                <w:color w:val="7030A0"/>
              </w:rPr>
            </w:pPr>
            <w:r>
              <w:rPr>
                <w:rFonts w:hint="eastAsia" w:ascii="Calibri" w:hAnsi="Calibri"/>
              </w:rPr>
              <w:t>□是  □否</w:t>
            </w:r>
          </w:p>
        </w:tc>
      </w:tr>
    </w:tbl>
    <w:p>
      <w:pPr>
        <w:rPr>
          <w:vanish/>
        </w:rPr>
      </w:pPr>
    </w:p>
    <w:tbl>
      <w:tblPr>
        <w:tblStyle w:val="13"/>
        <w:tblpPr w:leftFromText="180" w:rightFromText="180" w:vertAnchor="text" w:horzAnchor="page" w:tblpX="1444" w:tblpY="1"/>
        <w:tblOverlap w:val="never"/>
        <w:tblW w:w="9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551"/>
        <w:gridCol w:w="2435"/>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378" w:type="dxa"/>
            <w:gridSpan w:val="4"/>
            <w:shd w:val="clear" w:color="auto" w:fill="D9D9D9"/>
            <w:vAlign w:val="center"/>
          </w:tcPr>
          <w:p>
            <w:pPr>
              <w:rPr>
                <w:rFonts w:ascii="Calibri" w:hAnsi="Calibri"/>
                <w:b/>
              </w:rPr>
            </w:pPr>
            <w:r>
              <w:rPr>
                <w:rFonts w:hint="eastAsia" w:ascii="Calibri" w:hAnsi="Calibri"/>
                <w:b/>
              </w:rPr>
              <w:t>近3年承担科技计划项目数量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093" w:type="dxa"/>
            <w:vAlign w:val="center"/>
          </w:tcPr>
          <w:p>
            <w:pPr>
              <w:jc w:val="center"/>
              <w:rPr>
                <w:rFonts w:ascii="Calibri" w:hAnsi="Calibri"/>
              </w:rPr>
            </w:pPr>
          </w:p>
        </w:tc>
        <w:tc>
          <w:tcPr>
            <w:tcW w:w="2551" w:type="dxa"/>
            <w:vAlign w:val="center"/>
          </w:tcPr>
          <w:p>
            <w:pPr>
              <w:jc w:val="center"/>
              <w:rPr>
                <w:rFonts w:ascii="Calibri" w:hAnsi="Calibri"/>
              </w:rPr>
            </w:pPr>
            <w:r>
              <w:rPr>
                <w:rFonts w:hint="eastAsia" w:ascii="Calibri" w:hAnsi="Calibri"/>
              </w:rPr>
              <w:t>省部级</w:t>
            </w:r>
          </w:p>
        </w:tc>
        <w:tc>
          <w:tcPr>
            <w:tcW w:w="2435" w:type="dxa"/>
            <w:vAlign w:val="center"/>
          </w:tcPr>
          <w:p>
            <w:pPr>
              <w:jc w:val="center"/>
              <w:rPr>
                <w:rFonts w:ascii="Calibri" w:hAnsi="Calibri"/>
              </w:rPr>
            </w:pPr>
            <w:r>
              <w:rPr>
                <w:rFonts w:hint="eastAsia" w:ascii="Calibri" w:hAnsi="Calibri"/>
              </w:rPr>
              <w:t>市级</w:t>
            </w:r>
          </w:p>
        </w:tc>
        <w:tc>
          <w:tcPr>
            <w:tcW w:w="2299" w:type="dxa"/>
            <w:vAlign w:val="center"/>
          </w:tcPr>
          <w:p>
            <w:pPr>
              <w:jc w:val="center"/>
              <w:rPr>
                <w:rFonts w:ascii="Calibri" w:hAnsi="Calibri"/>
              </w:rPr>
            </w:pPr>
            <w:r>
              <w:rPr>
                <w:rFonts w:hint="eastAsia" w:ascii="Calibri" w:hAnsi="Calibri"/>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093" w:type="dxa"/>
            <w:vAlign w:val="center"/>
          </w:tcPr>
          <w:p>
            <w:pPr>
              <w:rPr>
                <w:rFonts w:ascii="Calibri" w:hAnsi="Calibri"/>
              </w:rPr>
            </w:pPr>
            <w:r>
              <w:rPr>
                <w:rFonts w:hint="eastAsia" w:ascii="Calibri" w:hAnsi="Calibri"/>
              </w:rPr>
              <w:t>项目数（项）</w:t>
            </w:r>
          </w:p>
        </w:tc>
        <w:tc>
          <w:tcPr>
            <w:tcW w:w="2551" w:type="dxa"/>
            <w:vAlign w:val="center"/>
          </w:tcPr>
          <w:p>
            <w:pPr>
              <w:rPr>
                <w:rFonts w:ascii="Calibri" w:hAnsi="Calibri"/>
              </w:rPr>
            </w:pPr>
          </w:p>
        </w:tc>
        <w:tc>
          <w:tcPr>
            <w:tcW w:w="2435" w:type="dxa"/>
            <w:vAlign w:val="center"/>
          </w:tcPr>
          <w:p>
            <w:pPr>
              <w:rPr>
                <w:rFonts w:ascii="Calibri" w:hAnsi="Calibri"/>
              </w:rPr>
            </w:pPr>
          </w:p>
        </w:tc>
        <w:tc>
          <w:tcPr>
            <w:tcW w:w="2299"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093" w:type="dxa"/>
            <w:vAlign w:val="center"/>
          </w:tcPr>
          <w:p>
            <w:pPr>
              <w:rPr>
                <w:rFonts w:ascii="Calibri" w:hAnsi="Calibri"/>
              </w:rPr>
            </w:pPr>
            <w:r>
              <w:rPr>
                <w:rFonts w:hint="eastAsia" w:ascii="Calibri" w:hAnsi="Calibri"/>
              </w:rPr>
              <w:t>项目总经费（万元）</w:t>
            </w:r>
          </w:p>
        </w:tc>
        <w:tc>
          <w:tcPr>
            <w:tcW w:w="2551" w:type="dxa"/>
            <w:vAlign w:val="center"/>
          </w:tcPr>
          <w:p>
            <w:pPr>
              <w:rPr>
                <w:rFonts w:ascii="Calibri" w:hAnsi="Calibri"/>
              </w:rPr>
            </w:pPr>
          </w:p>
        </w:tc>
        <w:tc>
          <w:tcPr>
            <w:tcW w:w="2435" w:type="dxa"/>
            <w:vAlign w:val="center"/>
          </w:tcPr>
          <w:p>
            <w:pPr>
              <w:rPr>
                <w:rFonts w:ascii="Calibri" w:hAnsi="Calibri"/>
              </w:rPr>
            </w:pPr>
          </w:p>
        </w:tc>
        <w:tc>
          <w:tcPr>
            <w:tcW w:w="2299" w:type="dxa"/>
            <w:vAlign w:val="center"/>
          </w:tcPr>
          <w:p>
            <w:pPr>
              <w:rPr>
                <w:rFonts w:ascii="Calibri" w:hAnsi="Calibri"/>
              </w:rPr>
            </w:pPr>
          </w:p>
        </w:tc>
      </w:tr>
    </w:tbl>
    <w:p>
      <w:pPr>
        <w:rPr>
          <w:vanish/>
        </w:rPr>
      </w:pPr>
    </w:p>
    <w:p/>
    <w:p/>
    <w:tbl>
      <w:tblPr>
        <w:tblStyle w:val="13"/>
        <w:tblpPr w:leftFromText="180" w:rightFromText="180" w:vertAnchor="text" w:horzAnchor="page" w:tblpX="1444" w:tblpY="1"/>
        <w:tblOverlap w:val="never"/>
        <w:tblW w:w="9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984"/>
        <w:gridCol w:w="2435"/>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2660" w:type="dxa"/>
            <w:vAlign w:val="center"/>
          </w:tcPr>
          <w:p>
            <w:pPr>
              <w:rPr>
                <w:rFonts w:ascii="Calibri" w:hAnsi="Calibri"/>
              </w:rPr>
            </w:pPr>
            <w:r>
              <w:rPr>
                <w:rFonts w:hint="eastAsia" w:ascii="Calibri" w:hAnsi="Calibri"/>
              </w:rPr>
              <w:t>建立的科研平台</w:t>
            </w:r>
          </w:p>
        </w:tc>
        <w:tc>
          <w:tcPr>
            <w:tcW w:w="1984" w:type="dxa"/>
            <w:vAlign w:val="center"/>
          </w:tcPr>
          <w:p>
            <w:pPr>
              <w:rPr>
                <w:rFonts w:ascii="Calibri" w:hAnsi="Calibri"/>
              </w:rPr>
            </w:pPr>
          </w:p>
        </w:tc>
        <w:tc>
          <w:tcPr>
            <w:tcW w:w="2435" w:type="dxa"/>
            <w:vAlign w:val="center"/>
          </w:tcPr>
          <w:p>
            <w:pPr>
              <w:rPr>
                <w:rFonts w:ascii="Calibri" w:hAnsi="Calibri"/>
              </w:rPr>
            </w:pPr>
          </w:p>
        </w:tc>
        <w:tc>
          <w:tcPr>
            <w:tcW w:w="2299"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2660" w:type="dxa"/>
            <w:vAlign w:val="center"/>
          </w:tcPr>
          <w:p>
            <w:pPr>
              <w:rPr>
                <w:rFonts w:ascii="Calibri" w:hAnsi="Calibri"/>
              </w:rPr>
            </w:pPr>
            <w:r>
              <w:rPr>
                <w:rFonts w:hint="eastAsia" w:ascii="Calibri" w:hAnsi="Calibri"/>
              </w:rPr>
              <w:t>工程技术开发中心</w:t>
            </w:r>
          </w:p>
        </w:tc>
        <w:tc>
          <w:tcPr>
            <w:tcW w:w="1984" w:type="dxa"/>
            <w:vAlign w:val="center"/>
          </w:tcPr>
          <w:p>
            <w:pPr>
              <w:rPr>
                <w:rFonts w:ascii="Calibri" w:hAnsi="Calibri"/>
              </w:rPr>
            </w:pPr>
          </w:p>
        </w:tc>
        <w:tc>
          <w:tcPr>
            <w:tcW w:w="2435" w:type="dxa"/>
            <w:vAlign w:val="center"/>
          </w:tcPr>
          <w:p>
            <w:pPr>
              <w:rPr>
                <w:rFonts w:ascii="Calibri" w:hAnsi="Calibri"/>
              </w:rPr>
            </w:pPr>
            <w:r>
              <w:rPr>
                <w:rFonts w:hint="eastAsia" w:ascii="Calibri" w:hAnsi="Calibri"/>
              </w:rPr>
              <w:t>博士后科研工作站</w:t>
            </w:r>
          </w:p>
          <w:p>
            <w:pPr>
              <w:rPr>
                <w:rFonts w:ascii="Calibri" w:hAnsi="Calibri"/>
              </w:rPr>
            </w:pPr>
          </w:p>
        </w:tc>
        <w:tc>
          <w:tcPr>
            <w:tcW w:w="2299"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60" w:type="dxa"/>
            <w:vAlign w:val="center"/>
          </w:tcPr>
          <w:p>
            <w:pPr>
              <w:rPr>
                <w:rFonts w:ascii="Calibri" w:hAnsi="Calibri"/>
              </w:rPr>
            </w:pPr>
            <w:r>
              <w:rPr>
                <w:rFonts w:hint="eastAsia" w:ascii="Calibri" w:hAnsi="Calibri"/>
              </w:rPr>
              <w:t xml:space="preserve">企业重点实验室 </w:t>
            </w:r>
          </w:p>
        </w:tc>
        <w:tc>
          <w:tcPr>
            <w:tcW w:w="1984" w:type="dxa"/>
            <w:vAlign w:val="center"/>
          </w:tcPr>
          <w:p>
            <w:pPr>
              <w:rPr>
                <w:rFonts w:ascii="Calibri" w:hAnsi="Calibri"/>
              </w:rPr>
            </w:pPr>
          </w:p>
        </w:tc>
        <w:tc>
          <w:tcPr>
            <w:tcW w:w="2435" w:type="dxa"/>
            <w:vAlign w:val="center"/>
          </w:tcPr>
          <w:p>
            <w:pPr>
              <w:rPr>
                <w:rFonts w:ascii="Calibri" w:hAnsi="Calibri"/>
              </w:rPr>
            </w:pPr>
            <w:r>
              <w:rPr>
                <w:rFonts w:hint="eastAsia" w:ascii="Calibri" w:hAnsi="Calibri"/>
              </w:rPr>
              <w:t>其它</w:t>
            </w:r>
          </w:p>
          <w:p>
            <w:pPr>
              <w:rPr>
                <w:rFonts w:ascii="Calibri" w:hAnsi="Calibri"/>
              </w:rPr>
            </w:pPr>
          </w:p>
        </w:tc>
        <w:tc>
          <w:tcPr>
            <w:tcW w:w="2299" w:type="dxa"/>
            <w:vAlign w:val="center"/>
          </w:tcPr>
          <w:p>
            <w:pPr>
              <w:rPr>
                <w:rFonts w:ascii="Calibri" w:hAnsi="Calibri"/>
              </w:rPr>
            </w:pPr>
          </w:p>
        </w:tc>
      </w:tr>
    </w:tbl>
    <w:p>
      <w:pPr>
        <w:rPr>
          <w:b/>
          <w:sz w:val="30"/>
        </w:rPr>
      </w:pPr>
      <w:r>
        <w:br w:type="page"/>
      </w:r>
      <w:r>
        <w:rPr>
          <w:rFonts w:hint="eastAsia"/>
          <w:b/>
          <w:sz w:val="30"/>
        </w:rPr>
        <w:t>（二）参与单位基本情况表（1）（适用于企业）</w:t>
      </w:r>
    </w:p>
    <w:p>
      <w:pPr>
        <w:tabs>
          <w:tab w:val="left" w:pos="720"/>
        </w:tabs>
        <w:spacing w:line="360" w:lineRule="exact"/>
        <w:rPr>
          <w:sz w:val="24"/>
        </w:rPr>
      </w:pPr>
    </w:p>
    <w:tbl>
      <w:tblPr>
        <w:tblStyle w:val="13"/>
        <w:tblW w:w="94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17"/>
        <w:gridCol w:w="1164"/>
        <w:gridCol w:w="1134"/>
        <w:gridCol w:w="567"/>
        <w:gridCol w:w="850"/>
        <w:gridCol w:w="821"/>
        <w:gridCol w:w="597"/>
        <w:gridCol w:w="820"/>
        <w:gridCol w:w="142"/>
        <w:gridCol w:w="1766"/>
        <w:gridCol w:w="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gridAfter w:val="1"/>
          <w:wAfter w:w="59" w:type="dxa"/>
          <w:jc w:val="center"/>
        </w:trPr>
        <w:tc>
          <w:tcPr>
            <w:tcW w:w="9378" w:type="dxa"/>
            <w:gridSpan w:val="10"/>
            <w:shd w:val="clear" w:color="auto" w:fill="D9D9D9"/>
            <w:tcMar>
              <w:left w:w="6" w:type="dxa"/>
              <w:right w:w="6" w:type="dxa"/>
            </w:tcMar>
            <w:vAlign w:val="center"/>
          </w:tcPr>
          <w:p>
            <w:pPr>
              <w:rPr>
                <w:rFonts w:ascii="Calibri" w:hAnsi="Calibri"/>
                <w:b/>
              </w:rPr>
            </w:pPr>
            <w:r>
              <w:rPr>
                <w:rFonts w:hint="eastAsia" w:ascii="Calibri" w:hAnsi="Calibri"/>
                <w:b/>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gridAfter w:val="1"/>
          <w:wAfter w:w="59" w:type="dxa"/>
          <w:jc w:val="center"/>
        </w:trPr>
        <w:tc>
          <w:tcPr>
            <w:tcW w:w="1517" w:type="dxa"/>
            <w:shd w:val="clear" w:color="auto" w:fill="D99594"/>
            <w:tcMar>
              <w:left w:w="6" w:type="dxa"/>
              <w:right w:w="6" w:type="dxa"/>
            </w:tcMar>
            <w:vAlign w:val="center"/>
          </w:tcPr>
          <w:p>
            <w:pPr>
              <w:ind w:left="105" w:leftChars="50" w:right="105" w:rightChars="50"/>
              <w:jc w:val="distribute"/>
              <w:rPr>
                <w:rFonts w:ascii="Calibri" w:hAnsi="Calibri"/>
              </w:rPr>
            </w:pPr>
            <w:r>
              <w:rPr>
                <w:rFonts w:hint="eastAsia" w:ascii="Calibri" w:hAnsi="Calibri"/>
                <w:b/>
                <w:color w:val="FF0000"/>
              </w:rPr>
              <w:t>*</w:t>
            </w:r>
            <w:r>
              <w:rPr>
                <w:rFonts w:hint="eastAsia" w:ascii="Calibri" w:hAnsi="Calibri"/>
                <w:b/>
              </w:rPr>
              <w:t>单位名称</w:t>
            </w:r>
          </w:p>
        </w:tc>
        <w:tc>
          <w:tcPr>
            <w:tcW w:w="4536" w:type="dxa"/>
            <w:gridSpan w:val="5"/>
            <w:shd w:val="clear" w:color="auto" w:fill="D99594"/>
            <w:vAlign w:val="center"/>
          </w:tcPr>
          <w:p>
            <w:pPr>
              <w:rPr>
                <w:rFonts w:ascii="Calibri" w:hAnsi="Calibri"/>
              </w:rPr>
            </w:pPr>
          </w:p>
        </w:tc>
        <w:tc>
          <w:tcPr>
            <w:tcW w:w="1559" w:type="dxa"/>
            <w:gridSpan w:val="3"/>
            <w:shd w:val="clear" w:color="auto" w:fill="D99594"/>
            <w:tcMar>
              <w:left w:w="6" w:type="dxa"/>
              <w:right w:w="6" w:type="dxa"/>
            </w:tcMar>
            <w:vAlign w:val="center"/>
          </w:tcPr>
          <w:p>
            <w:pPr>
              <w:jc w:val="distribute"/>
              <w:rPr>
                <w:rFonts w:ascii="Calibri" w:hAnsi="Calibri"/>
              </w:rPr>
            </w:pPr>
            <w:r>
              <w:rPr>
                <w:rFonts w:hint="eastAsia" w:ascii="Calibri" w:hAnsi="Calibri"/>
              </w:rPr>
              <w:t>组织机构代码</w:t>
            </w:r>
          </w:p>
        </w:tc>
        <w:tc>
          <w:tcPr>
            <w:tcW w:w="1766" w:type="dxa"/>
            <w:shd w:val="clear" w:color="auto" w:fill="D99594"/>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gridAfter w:val="1"/>
          <w:wAfter w:w="59" w:type="dxa"/>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color w:val="FF0000"/>
              </w:rPr>
              <w:t>*</w:t>
            </w:r>
            <w:r>
              <w:rPr>
                <w:rFonts w:hint="eastAsia" w:ascii="Calibri" w:hAnsi="Calibri"/>
                <w:b/>
              </w:rPr>
              <w:t>注册资金</w:t>
            </w:r>
          </w:p>
        </w:tc>
        <w:tc>
          <w:tcPr>
            <w:tcW w:w="1164" w:type="dxa"/>
            <w:vAlign w:val="center"/>
          </w:tcPr>
          <w:p>
            <w:pPr>
              <w:rPr>
                <w:rFonts w:ascii="Calibri" w:hAnsi="Calibri"/>
              </w:rPr>
            </w:pPr>
          </w:p>
        </w:tc>
        <w:tc>
          <w:tcPr>
            <w:tcW w:w="1701" w:type="dxa"/>
            <w:gridSpan w:val="2"/>
            <w:vAlign w:val="center"/>
          </w:tcPr>
          <w:p>
            <w:pPr>
              <w:jc w:val="distribute"/>
              <w:rPr>
                <w:rFonts w:ascii="Calibri" w:hAnsi="Calibri"/>
                <w:b/>
              </w:rPr>
            </w:pPr>
            <w:r>
              <w:rPr>
                <w:rFonts w:hint="eastAsia" w:ascii="Calibri" w:hAnsi="Calibri"/>
                <w:b/>
              </w:rPr>
              <w:t>所在地区</w:t>
            </w:r>
          </w:p>
        </w:tc>
        <w:tc>
          <w:tcPr>
            <w:tcW w:w="1671" w:type="dxa"/>
            <w:gridSpan w:val="2"/>
            <w:vAlign w:val="center"/>
          </w:tcPr>
          <w:p>
            <w:pPr>
              <w:rPr>
                <w:rFonts w:ascii="Calibri" w:hAnsi="Calibri"/>
              </w:rPr>
            </w:pPr>
          </w:p>
        </w:tc>
        <w:tc>
          <w:tcPr>
            <w:tcW w:w="1559" w:type="dxa"/>
            <w:gridSpan w:val="3"/>
            <w:tcMar>
              <w:left w:w="6" w:type="dxa"/>
              <w:right w:w="6" w:type="dxa"/>
            </w:tcMar>
            <w:vAlign w:val="center"/>
          </w:tcPr>
          <w:p>
            <w:pPr>
              <w:jc w:val="distribute"/>
              <w:rPr>
                <w:rFonts w:ascii="Calibri" w:hAnsi="Calibri"/>
                <w:b/>
              </w:rPr>
            </w:pPr>
            <w:r>
              <w:rPr>
                <w:rFonts w:hint="eastAsia" w:ascii="Calibri" w:hAnsi="Calibri"/>
                <w:b/>
              </w:rPr>
              <w:t>银行信用等级</w:t>
            </w:r>
          </w:p>
        </w:tc>
        <w:tc>
          <w:tcPr>
            <w:tcW w:w="1766"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gridAfter w:val="1"/>
          <w:wAfter w:w="59" w:type="dxa"/>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rPr>
              <w:t>单位性质</w:t>
            </w:r>
          </w:p>
        </w:tc>
        <w:tc>
          <w:tcPr>
            <w:tcW w:w="1164" w:type="dxa"/>
            <w:vAlign w:val="center"/>
          </w:tcPr>
          <w:p>
            <w:pPr>
              <w:rPr>
                <w:rFonts w:ascii="Calibri" w:hAnsi="Calibri"/>
              </w:rPr>
            </w:pPr>
          </w:p>
        </w:tc>
        <w:tc>
          <w:tcPr>
            <w:tcW w:w="1701" w:type="dxa"/>
            <w:gridSpan w:val="2"/>
            <w:vAlign w:val="center"/>
          </w:tcPr>
          <w:p>
            <w:pPr>
              <w:jc w:val="distribute"/>
              <w:rPr>
                <w:rFonts w:ascii="Calibri" w:hAnsi="Calibri"/>
                <w:b/>
              </w:rPr>
            </w:pPr>
            <w:r>
              <w:rPr>
                <w:rFonts w:hint="eastAsia" w:ascii="Calibri" w:hAnsi="Calibri"/>
                <w:b/>
              </w:rPr>
              <w:t>所属行业</w:t>
            </w:r>
          </w:p>
        </w:tc>
        <w:tc>
          <w:tcPr>
            <w:tcW w:w="1671" w:type="dxa"/>
            <w:gridSpan w:val="2"/>
            <w:vAlign w:val="center"/>
          </w:tcPr>
          <w:p>
            <w:pPr>
              <w:rPr>
                <w:rFonts w:ascii="Calibri" w:hAnsi="Calibri"/>
              </w:rPr>
            </w:pPr>
          </w:p>
        </w:tc>
        <w:tc>
          <w:tcPr>
            <w:tcW w:w="1559" w:type="dxa"/>
            <w:gridSpan w:val="3"/>
            <w:vAlign w:val="center"/>
          </w:tcPr>
          <w:p>
            <w:pPr>
              <w:jc w:val="distribute"/>
              <w:rPr>
                <w:rFonts w:ascii="Calibri" w:hAnsi="Calibri"/>
                <w:b/>
              </w:rPr>
            </w:pPr>
            <w:r>
              <w:rPr>
                <w:rFonts w:hint="eastAsia"/>
                <w:color w:val="FF0000"/>
                <w:sz w:val="24"/>
              </w:rPr>
              <w:t>*</w:t>
            </w:r>
            <w:r>
              <w:rPr>
                <w:rFonts w:hint="eastAsia" w:ascii="Calibri" w:hAnsi="Calibri"/>
                <w:b/>
              </w:rPr>
              <w:t>单位国别</w:t>
            </w:r>
          </w:p>
        </w:tc>
        <w:tc>
          <w:tcPr>
            <w:tcW w:w="1766"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gridAfter w:val="1"/>
          <w:wAfter w:w="59" w:type="dxa"/>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rPr>
              <w:t>单位级别</w:t>
            </w:r>
          </w:p>
        </w:tc>
        <w:tc>
          <w:tcPr>
            <w:tcW w:w="7861" w:type="dxa"/>
            <w:gridSpan w:val="9"/>
            <w:vAlign w:val="center"/>
          </w:tcPr>
          <w:p>
            <w:pPr>
              <w:jc w:val="left"/>
              <w:rPr>
                <w:rFonts w:ascii="Calibri" w:hAnsi="Calibri"/>
              </w:rPr>
            </w:pPr>
            <w:r>
              <w:rPr>
                <w:rFonts w:hint="eastAsia" w:ascii="Calibri" w:hAnsi="Calibri"/>
              </w:rPr>
              <w:t>□国家（部委）级 (属)  □省级(属)  □市级（属）  □县区级（属）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gridAfter w:val="1"/>
          <w:wAfter w:w="59" w:type="dxa"/>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color w:val="FF0000"/>
              </w:rPr>
              <w:t>*</w:t>
            </w:r>
            <w:r>
              <w:rPr>
                <w:rFonts w:hint="eastAsia" w:ascii="Calibri" w:hAnsi="Calibri"/>
                <w:b/>
              </w:rPr>
              <w:t>单位法人</w:t>
            </w:r>
          </w:p>
        </w:tc>
        <w:tc>
          <w:tcPr>
            <w:tcW w:w="1164" w:type="dxa"/>
            <w:vAlign w:val="center"/>
          </w:tcPr>
          <w:p>
            <w:pPr>
              <w:jc w:val="left"/>
              <w:rPr>
                <w:rFonts w:ascii="Calibri" w:hAnsi="Calibri"/>
              </w:rPr>
            </w:pPr>
          </w:p>
        </w:tc>
        <w:tc>
          <w:tcPr>
            <w:tcW w:w="1134" w:type="dxa"/>
            <w:vAlign w:val="center"/>
          </w:tcPr>
          <w:p>
            <w:pPr>
              <w:jc w:val="left"/>
              <w:rPr>
                <w:rFonts w:ascii="Calibri" w:hAnsi="Calibri"/>
                <w:b/>
              </w:rPr>
            </w:pPr>
            <w:r>
              <w:rPr>
                <w:rFonts w:hint="eastAsia" w:ascii="Calibri" w:hAnsi="Calibri"/>
                <w:b/>
              </w:rPr>
              <w:t>证件类型</w:t>
            </w:r>
          </w:p>
        </w:tc>
        <w:tc>
          <w:tcPr>
            <w:tcW w:w="1417" w:type="dxa"/>
            <w:gridSpan w:val="2"/>
            <w:vAlign w:val="center"/>
          </w:tcPr>
          <w:p>
            <w:pPr>
              <w:jc w:val="left"/>
              <w:rPr>
                <w:rFonts w:ascii="Calibri" w:hAnsi="Calibri"/>
              </w:rPr>
            </w:pPr>
          </w:p>
        </w:tc>
        <w:tc>
          <w:tcPr>
            <w:tcW w:w="1418" w:type="dxa"/>
            <w:gridSpan w:val="2"/>
            <w:vAlign w:val="center"/>
          </w:tcPr>
          <w:p>
            <w:pPr>
              <w:jc w:val="left"/>
              <w:rPr>
                <w:rFonts w:ascii="Calibri" w:hAnsi="Calibri"/>
                <w:b/>
              </w:rPr>
            </w:pPr>
            <w:r>
              <w:rPr>
                <w:rFonts w:hint="eastAsia" w:ascii="Calibri" w:hAnsi="Calibri"/>
                <w:b/>
              </w:rPr>
              <w:t>证件号码</w:t>
            </w:r>
          </w:p>
        </w:tc>
        <w:tc>
          <w:tcPr>
            <w:tcW w:w="2728" w:type="dxa"/>
            <w:gridSpan w:val="3"/>
            <w:vAlign w:val="center"/>
          </w:tcPr>
          <w:p>
            <w:pPr>
              <w:jc w:val="left"/>
              <w:rPr>
                <w:rFonts w:ascii="Calibri" w:hAnsi="Calibri"/>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gridAfter w:val="1"/>
          <w:wAfter w:w="59" w:type="dxa"/>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color w:val="FF0000"/>
                <w:sz w:val="24"/>
              </w:rPr>
              <w:t>*</w:t>
            </w:r>
            <w:r>
              <w:rPr>
                <w:rFonts w:hint="eastAsia" w:ascii="Calibri" w:hAnsi="Calibri"/>
                <w:b/>
              </w:rPr>
              <w:t>职工总人数</w:t>
            </w:r>
          </w:p>
        </w:tc>
        <w:tc>
          <w:tcPr>
            <w:tcW w:w="2865" w:type="dxa"/>
            <w:gridSpan w:val="3"/>
            <w:vAlign w:val="center"/>
          </w:tcPr>
          <w:p>
            <w:pPr>
              <w:jc w:val="right"/>
              <w:rPr>
                <w:rFonts w:ascii="Calibri" w:hAnsi="Calibri"/>
              </w:rPr>
            </w:pPr>
            <w:r>
              <w:rPr>
                <w:rFonts w:hint="eastAsia" w:ascii="Calibri" w:hAnsi="Calibri"/>
              </w:rPr>
              <w:t>人</w:t>
            </w:r>
          </w:p>
        </w:tc>
        <w:tc>
          <w:tcPr>
            <w:tcW w:w="1671" w:type="dxa"/>
            <w:gridSpan w:val="2"/>
            <w:vAlign w:val="center"/>
          </w:tcPr>
          <w:p>
            <w:pPr>
              <w:jc w:val="distribute"/>
              <w:rPr>
                <w:rFonts w:ascii="Calibri" w:hAnsi="Calibri"/>
                <w:b/>
              </w:rPr>
            </w:pPr>
            <w:r>
              <w:rPr>
                <w:rFonts w:hint="eastAsia"/>
                <w:color w:val="FF0000"/>
                <w:sz w:val="24"/>
              </w:rPr>
              <w:t>*</w:t>
            </w:r>
            <w:r>
              <w:rPr>
                <w:rFonts w:hint="eastAsia" w:ascii="Calibri" w:hAnsi="Calibri"/>
                <w:b/>
              </w:rPr>
              <w:t>研究人员数</w:t>
            </w:r>
          </w:p>
        </w:tc>
        <w:tc>
          <w:tcPr>
            <w:tcW w:w="3325" w:type="dxa"/>
            <w:gridSpan w:val="4"/>
            <w:vAlign w:val="center"/>
          </w:tcPr>
          <w:p>
            <w:pPr>
              <w:jc w:val="right"/>
              <w:rPr>
                <w:rFonts w:ascii="Calibri" w:hAnsi="Calibri"/>
              </w:rPr>
            </w:pPr>
            <w:r>
              <w:rPr>
                <w:rFonts w:hint="eastAsia" w:ascii="Calibri" w:hAnsi="Calibri"/>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gridAfter w:val="1"/>
          <w:wAfter w:w="59" w:type="dxa"/>
          <w:jc w:val="center"/>
        </w:trPr>
        <w:tc>
          <w:tcPr>
            <w:tcW w:w="2681" w:type="dxa"/>
            <w:gridSpan w:val="2"/>
            <w:tcMar>
              <w:left w:w="6" w:type="dxa"/>
              <w:right w:w="6" w:type="dxa"/>
            </w:tcMar>
            <w:vAlign w:val="center"/>
          </w:tcPr>
          <w:p>
            <w:pPr>
              <w:rPr>
                <w:rFonts w:ascii="Calibri" w:hAnsi="Calibri"/>
                <w:b/>
              </w:rPr>
            </w:pPr>
            <w:r>
              <w:rPr>
                <w:rFonts w:hint="eastAsia"/>
                <w:color w:val="FF0000"/>
                <w:sz w:val="24"/>
              </w:rPr>
              <w:t>*</w:t>
            </w:r>
            <w:r>
              <w:rPr>
                <w:rFonts w:hint="eastAsia" w:ascii="Calibri" w:hAnsi="Calibri"/>
                <w:b/>
                <w:spacing w:val="15"/>
                <w:kern w:val="0"/>
              </w:rPr>
              <w:t>上年度销售</w:t>
            </w:r>
            <w:r>
              <w:rPr>
                <w:rFonts w:hint="eastAsia" w:ascii="Calibri" w:hAnsi="Calibri"/>
                <w:b/>
                <w:spacing w:val="-15"/>
                <w:kern w:val="0"/>
              </w:rPr>
              <w:t>额</w:t>
            </w:r>
          </w:p>
        </w:tc>
        <w:tc>
          <w:tcPr>
            <w:tcW w:w="1701" w:type="dxa"/>
            <w:gridSpan w:val="2"/>
            <w:vAlign w:val="center"/>
          </w:tcPr>
          <w:p>
            <w:pPr>
              <w:jc w:val="right"/>
              <w:rPr>
                <w:rFonts w:ascii="Calibri" w:hAnsi="Calibri"/>
              </w:rPr>
            </w:pPr>
            <w:r>
              <w:rPr>
                <w:rFonts w:hint="eastAsia" w:ascii="Calibri" w:hAnsi="Calibri"/>
              </w:rPr>
              <w:t>万元</w:t>
            </w:r>
          </w:p>
        </w:tc>
        <w:tc>
          <w:tcPr>
            <w:tcW w:w="1671" w:type="dxa"/>
            <w:gridSpan w:val="2"/>
            <w:vAlign w:val="center"/>
          </w:tcPr>
          <w:p>
            <w:pPr>
              <w:jc w:val="distribute"/>
              <w:rPr>
                <w:rFonts w:ascii="Calibri" w:hAnsi="Calibri"/>
                <w:b/>
              </w:rPr>
            </w:pPr>
            <w:r>
              <w:rPr>
                <w:rFonts w:hint="eastAsia" w:ascii="Calibri" w:hAnsi="Calibri"/>
                <w:b/>
                <w:color w:val="FF0000"/>
              </w:rPr>
              <w:t>*</w:t>
            </w:r>
            <w:r>
              <w:rPr>
                <w:rFonts w:hint="eastAsia" w:ascii="Calibri" w:hAnsi="Calibri"/>
                <w:b/>
              </w:rPr>
              <w:t>年利税</w:t>
            </w:r>
          </w:p>
        </w:tc>
        <w:tc>
          <w:tcPr>
            <w:tcW w:w="3325" w:type="dxa"/>
            <w:gridSpan w:val="4"/>
            <w:vAlign w:val="center"/>
          </w:tcPr>
          <w:p>
            <w:pPr>
              <w:jc w:val="right"/>
              <w:rPr>
                <w:rFonts w:ascii="Calibri" w:hAnsi="Calibri"/>
              </w:rPr>
            </w:pPr>
            <w:r>
              <w:rPr>
                <w:rFonts w:hint="eastAsia" w:ascii="Calibri" w:hAnsi="Calibri"/>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gridAfter w:val="1"/>
          <w:wAfter w:w="59" w:type="dxa"/>
          <w:jc w:val="center"/>
        </w:trPr>
        <w:tc>
          <w:tcPr>
            <w:tcW w:w="2681" w:type="dxa"/>
            <w:gridSpan w:val="2"/>
            <w:tcMar>
              <w:left w:w="6" w:type="dxa"/>
              <w:right w:w="6" w:type="dxa"/>
            </w:tcMar>
            <w:vAlign w:val="center"/>
          </w:tcPr>
          <w:p>
            <w:pPr>
              <w:ind w:left="105" w:leftChars="50" w:right="105" w:rightChars="50"/>
              <w:jc w:val="distribute"/>
              <w:rPr>
                <w:rFonts w:ascii="Calibri" w:hAnsi="Calibri"/>
                <w:b/>
              </w:rPr>
            </w:pPr>
            <w:r>
              <w:rPr>
                <w:rFonts w:hint="eastAsia"/>
                <w:color w:val="FF0000"/>
                <w:sz w:val="24"/>
              </w:rPr>
              <w:t>*</w:t>
            </w:r>
            <w:r>
              <w:rPr>
                <w:rFonts w:hint="eastAsia" w:ascii="Calibri" w:hAnsi="Calibri"/>
                <w:b/>
              </w:rPr>
              <w:t>上年研发经费总额</w:t>
            </w:r>
          </w:p>
        </w:tc>
        <w:tc>
          <w:tcPr>
            <w:tcW w:w="1701" w:type="dxa"/>
            <w:gridSpan w:val="2"/>
            <w:vAlign w:val="center"/>
          </w:tcPr>
          <w:p>
            <w:pPr>
              <w:jc w:val="right"/>
              <w:rPr>
                <w:rFonts w:ascii="Calibri" w:hAnsi="Calibri"/>
              </w:rPr>
            </w:pPr>
            <w:r>
              <w:rPr>
                <w:rFonts w:hint="eastAsia" w:ascii="Calibri" w:hAnsi="Calibri"/>
              </w:rPr>
              <w:t>万元</w:t>
            </w:r>
          </w:p>
        </w:tc>
        <w:tc>
          <w:tcPr>
            <w:tcW w:w="3088" w:type="dxa"/>
            <w:gridSpan w:val="4"/>
            <w:vAlign w:val="center"/>
          </w:tcPr>
          <w:p>
            <w:pPr>
              <w:jc w:val="distribute"/>
              <w:rPr>
                <w:rFonts w:ascii="Calibri" w:hAnsi="Calibri"/>
                <w:b/>
              </w:rPr>
            </w:pPr>
            <w:r>
              <w:rPr>
                <w:rFonts w:hint="eastAsia"/>
                <w:color w:val="FF0000"/>
                <w:sz w:val="24"/>
              </w:rPr>
              <w:t>*</w:t>
            </w:r>
            <w:r>
              <w:rPr>
                <w:rFonts w:hint="eastAsia" w:ascii="Calibri" w:hAnsi="Calibri"/>
                <w:b/>
              </w:rPr>
              <w:t>研发经费占销售额比例</w:t>
            </w:r>
          </w:p>
        </w:tc>
        <w:tc>
          <w:tcPr>
            <w:tcW w:w="1908" w:type="dxa"/>
            <w:gridSpan w:val="2"/>
            <w:vAlign w:val="center"/>
          </w:tcPr>
          <w:p>
            <w:pPr>
              <w:jc w:val="right"/>
              <w:rPr>
                <w:rFonts w:ascii="Calibri" w:hAnsi="Calibri"/>
              </w:rPr>
            </w:pPr>
            <w:r>
              <w:rPr>
                <w:rFonts w:hint="eastAsia" w:ascii="Calibri" w:hAnsi="Calibr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2681" w:type="dxa"/>
            <w:gridSpan w:val="2"/>
            <w:tcMar>
              <w:left w:w="6" w:type="dxa"/>
              <w:right w:w="6" w:type="dxa"/>
            </w:tcMar>
            <w:vAlign w:val="center"/>
          </w:tcPr>
          <w:p>
            <w:pPr>
              <w:jc w:val="center"/>
              <w:rPr>
                <w:rFonts w:ascii="Calibri" w:hAnsi="Calibri"/>
              </w:rPr>
            </w:pPr>
            <w:r>
              <w:rPr>
                <w:rFonts w:hint="eastAsia" w:ascii="Calibri" w:hAnsi="Calibri"/>
                <w:b/>
              </w:rPr>
              <w:t>企业认定情况</w:t>
            </w:r>
          </w:p>
        </w:tc>
        <w:tc>
          <w:tcPr>
            <w:tcW w:w="6756" w:type="dxa"/>
            <w:gridSpan w:val="9"/>
            <w:vAlign w:val="center"/>
          </w:tcPr>
          <w:p>
            <w:pPr>
              <w:rPr>
                <w:rFonts w:ascii="Calibri" w:hAnsi="Calibri"/>
              </w:rPr>
            </w:pPr>
            <w:r>
              <w:rPr>
                <w:rFonts w:hint="eastAsia" w:ascii="Calibri" w:hAnsi="Calibri"/>
              </w:rPr>
              <w:t xml:space="preserve">□高新技术企业 □双软认证企业  </w:t>
            </w:r>
          </w:p>
        </w:tc>
      </w:tr>
    </w:tbl>
    <w:p>
      <w:pPr>
        <w:tabs>
          <w:tab w:val="left" w:pos="720"/>
        </w:tabs>
        <w:spacing w:line="360" w:lineRule="exact"/>
        <w:rPr>
          <w:b/>
          <w:color w:val="00B050"/>
          <w:sz w:val="30"/>
          <w:szCs w:val="30"/>
        </w:rPr>
      </w:pPr>
    </w:p>
    <w:p>
      <w:pPr>
        <w:rPr>
          <w:b/>
          <w:sz w:val="30"/>
        </w:rPr>
      </w:pPr>
      <w:r>
        <w:rPr>
          <w:b/>
          <w:color w:val="00B050"/>
          <w:sz w:val="30"/>
          <w:szCs w:val="30"/>
        </w:rPr>
        <w:br w:type="page"/>
      </w:r>
      <w:r>
        <w:rPr>
          <w:rFonts w:hint="eastAsia"/>
          <w:b/>
          <w:sz w:val="30"/>
        </w:rPr>
        <w:t>（二）参与单位基本情况表（2）（适用于高校、科研院所）</w:t>
      </w:r>
    </w:p>
    <w:p>
      <w:pPr>
        <w:tabs>
          <w:tab w:val="left" w:pos="720"/>
        </w:tabs>
        <w:spacing w:line="360" w:lineRule="exact"/>
        <w:rPr>
          <w:sz w:val="24"/>
        </w:rPr>
      </w:pPr>
    </w:p>
    <w:tbl>
      <w:tblPr>
        <w:tblStyle w:val="13"/>
        <w:tblW w:w="93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17"/>
        <w:gridCol w:w="1553"/>
        <w:gridCol w:w="1280"/>
        <w:gridCol w:w="1703"/>
        <w:gridCol w:w="1559"/>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rPr>
            </w:pPr>
            <w:r>
              <w:rPr>
                <w:rFonts w:hint="eastAsia" w:ascii="Calibri" w:hAnsi="Calibri"/>
                <w:b/>
              </w:rPr>
              <w:t>单位名称</w:t>
            </w:r>
          </w:p>
        </w:tc>
        <w:tc>
          <w:tcPr>
            <w:tcW w:w="4536" w:type="dxa"/>
            <w:gridSpan w:val="3"/>
            <w:vAlign w:val="center"/>
          </w:tcPr>
          <w:p>
            <w:pPr>
              <w:rPr>
                <w:rFonts w:ascii="Calibri" w:hAnsi="Calibri"/>
                <w:color w:val="C00000"/>
              </w:rPr>
            </w:pPr>
          </w:p>
        </w:tc>
        <w:tc>
          <w:tcPr>
            <w:tcW w:w="1559" w:type="dxa"/>
            <w:tcMar>
              <w:left w:w="6" w:type="dxa"/>
              <w:right w:w="6" w:type="dxa"/>
            </w:tcMar>
            <w:vAlign w:val="center"/>
          </w:tcPr>
          <w:p>
            <w:pPr>
              <w:jc w:val="distribute"/>
              <w:rPr>
                <w:rFonts w:ascii="Calibri" w:hAnsi="Calibri"/>
              </w:rPr>
            </w:pPr>
            <w:r>
              <w:rPr>
                <w:rFonts w:hint="eastAsia" w:ascii="Calibri" w:hAnsi="Calibri"/>
              </w:rPr>
              <w:t>组织机构代码</w:t>
            </w:r>
          </w:p>
        </w:tc>
        <w:tc>
          <w:tcPr>
            <w:tcW w:w="1766"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color w:val="C00000"/>
              </w:rPr>
            </w:pPr>
            <w:r>
              <w:rPr>
                <w:rFonts w:hint="eastAsia" w:ascii="Calibri" w:hAnsi="Calibri"/>
                <w:b/>
                <w:color w:val="C00000"/>
              </w:rPr>
              <w:t>*</w:t>
            </w:r>
            <w:r>
              <w:rPr>
                <w:rFonts w:hint="eastAsia" w:ascii="Calibri" w:hAnsi="Calibri"/>
                <w:b/>
              </w:rPr>
              <w:t>联系人</w:t>
            </w:r>
          </w:p>
        </w:tc>
        <w:tc>
          <w:tcPr>
            <w:tcW w:w="1553" w:type="dxa"/>
            <w:vAlign w:val="center"/>
          </w:tcPr>
          <w:p>
            <w:pPr>
              <w:rPr>
                <w:color w:val="C00000"/>
              </w:rPr>
            </w:pPr>
          </w:p>
        </w:tc>
        <w:tc>
          <w:tcPr>
            <w:tcW w:w="1280" w:type="dxa"/>
            <w:vAlign w:val="center"/>
          </w:tcPr>
          <w:p>
            <w:pPr>
              <w:jc w:val="distribute"/>
              <w:rPr>
                <w:rFonts w:ascii="Calibri" w:hAnsi="Calibri"/>
                <w:b/>
                <w:color w:val="C00000"/>
              </w:rPr>
            </w:pPr>
            <w:r>
              <w:rPr>
                <w:rFonts w:hint="eastAsia" w:ascii="Calibri" w:hAnsi="Calibri"/>
                <w:b/>
                <w:color w:val="C00000"/>
              </w:rPr>
              <w:t>*</w:t>
            </w:r>
            <w:r>
              <w:rPr>
                <w:rFonts w:hint="eastAsia" w:ascii="Calibri" w:hAnsi="Calibri"/>
                <w:b/>
              </w:rPr>
              <w:t>联系电话</w:t>
            </w:r>
          </w:p>
        </w:tc>
        <w:tc>
          <w:tcPr>
            <w:tcW w:w="1703" w:type="dxa"/>
            <w:vAlign w:val="center"/>
          </w:tcPr>
          <w:p>
            <w:pPr>
              <w:rPr>
                <w:color w:val="C00000"/>
              </w:rPr>
            </w:pPr>
          </w:p>
        </w:tc>
        <w:tc>
          <w:tcPr>
            <w:tcW w:w="1559" w:type="dxa"/>
            <w:tcMar>
              <w:left w:w="6" w:type="dxa"/>
              <w:right w:w="6" w:type="dxa"/>
            </w:tcMar>
            <w:vAlign w:val="center"/>
          </w:tcPr>
          <w:p>
            <w:pPr>
              <w:jc w:val="distribute"/>
              <w:rPr>
                <w:rFonts w:ascii="Calibri" w:hAnsi="Calibri"/>
                <w:b/>
                <w:color w:val="C00000"/>
              </w:rPr>
            </w:pPr>
            <w:r>
              <w:rPr>
                <w:rFonts w:hint="eastAsia" w:ascii="Calibri" w:hAnsi="Calibri"/>
                <w:b/>
                <w:color w:val="C00000"/>
              </w:rPr>
              <w:t>*</w:t>
            </w:r>
            <w:r>
              <w:rPr>
                <w:rFonts w:hint="eastAsia" w:ascii="Calibri" w:hAnsi="Calibri"/>
                <w:b/>
              </w:rPr>
              <w:t>电子邮箱</w:t>
            </w:r>
          </w:p>
        </w:tc>
        <w:tc>
          <w:tcPr>
            <w:tcW w:w="1766" w:type="dxa"/>
            <w:vAlign w:val="center"/>
          </w:tcPr>
          <w:p>
            <w:pPr>
              <w:rPr>
                <w:color w:val="C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rPr>
              <w:t>单位性质</w:t>
            </w:r>
          </w:p>
        </w:tc>
        <w:tc>
          <w:tcPr>
            <w:tcW w:w="1553" w:type="dxa"/>
            <w:vAlign w:val="center"/>
          </w:tcPr>
          <w:p>
            <w:pPr>
              <w:rPr>
                <w:rFonts w:ascii="Calibri" w:hAnsi="Calibri"/>
              </w:rPr>
            </w:pPr>
          </w:p>
        </w:tc>
        <w:tc>
          <w:tcPr>
            <w:tcW w:w="1280" w:type="dxa"/>
            <w:vAlign w:val="center"/>
          </w:tcPr>
          <w:p>
            <w:pPr>
              <w:jc w:val="distribute"/>
              <w:rPr>
                <w:rFonts w:ascii="Calibri" w:hAnsi="Calibri"/>
                <w:b/>
              </w:rPr>
            </w:pPr>
            <w:r>
              <w:rPr>
                <w:rFonts w:hint="eastAsia" w:ascii="Calibri" w:hAnsi="Calibri"/>
                <w:b/>
              </w:rPr>
              <w:t>所在地区</w:t>
            </w:r>
          </w:p>
        </w:tc>
        <w:tc>
          <w:tcPr>
            <w:tcW w:w="1703" w:type="dxa"/>
            <w:vAlign w:val="center"/>
          </w:tcPr>
          <w:p>
            <w:pPr>
              <w:rPr>
                <w:rFonts w:ascii="Calibri" w:hAnsi="Calibri"/>
              </w:rPr>
            </w:pPr>
          </w:p>
        </w:tc>
        <w:tc>
          <w:tcPr>
            <w:tcW w:w="1559" w:type="dxa"/>
            <w:tcMar>
              <w:left w:w="6" w:type="dxa"/>
              <w:right w:w="6" w:type="dxa"/>
            </w:tcMar>
            <w:vAlign w:val="center"/>
          </w:tcPr>
          <w:p>
            <w:pPr>
              <w:jc w:val="distribute"/>
              <w:rPr>
                <w:rFonts w:ascii="Calibri" w:hAnsi="Calibri"/>
                <w:b/>
              </w:rPr>
            </w:pPr>
            <w:r>
              <w:rPr>
                <w:rFonts w:hint="eastAsia" w:ascii="Calibri" w:hAnsi="Calibri"/>
                <w:b/>
              </w:rPr>
              <w:t>所属行业</w:t>
            </w:r>
          </w:p>
        </w:tc>
        <w:tc>
          <w:tcPr>
            <w:tcW w:w="1766"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color w:val="00B050"/>
              </w:rPr>
            </w:pPr>
            <w:r>
              <w:rPr>
                <w:rFonts w:hint="eastAsia"/>
                <w:color w:val="FF0000"/>
                <w:sz w:val="24"/>
              </w:rPr>
              <w:t>*</w:t>
            </w:r>
            <w:r>
              <w:rPr>
                <w:rFonts w:hint="eastAsia" w:ascii="Calibri" w:hAnsi="Calibri"/>
                <w:b/>
              </w:rPr>
              <w:t>单位法人</w:t>
            </w:r>
          </w:p>
        </w:tc>
        <w:tc>
          <w:tcPr>
            <w:tcW w:w="1553" w:type="dxa"/>
            <w:vAlign w:val="center"/>
          </w:tcPr>
          <w:p>
            <w:pPr>
              <w:jc w:val="left"/>
              <w:rPr>
                <w:rFonts w:ascii="Calibri" w:hAnsi="Calibri"/>
                <w:color w:val="00B050"/>
              </w:rPr>
            </w:pPr>
          </w:p>
        </w:tc>
        <w:tc>
          <w:tcPr>
            <w:tcW w:w="1280" w:type="dxa"/>
            <w:vAlign w:val="center"/>
          </w:tcPr>
          <w:p>
            <w:pPr>
              <w:jc w:val="left"/>
              <w:rPr>
                <w:rFonts w:ascii="Calibri" w:hAnsi="Calibri"/>
                <w:b/>
              </w:rPr>
            </w:pPr>
            <w:r>
              <w:rPr>
                <w:rFonts w:hint="eastAsia" w:ascii="Calibri" w:hAnsi="Calibri"/>
                <w:b/>
              </w:rPr>
              <w:t>证件类型</w:t>
            </w:r>
          </w:p>
        </w:tc>
        <w:tc>
          <w:tcPr>
            <w:tcW w:w="1703" w:type="dxa"/>
            <w:vAlign w:val="center"/>
          </w:tcPr>
          <w:p>
            <w:pPr>
              <w:jc w:val="left"/>
              <w:rPr>
                <w:rFonts w:ascii="Calibri" w:hAnsi="Calibri"/>
              </w:rPr>
            </w:pPr>
          </w:p>
        </w:tc>
        <w:tc>
          <w:tcPr>
            <w:tcW w:w="1559" w:type="dxa"/>
            <w:tcMar>
              <w:left w:w="6" w:type="dxa"/>
              <w:right w:w="6" w:type="dxa"/>
            </w:tcMar>
            <w:vAlign w:val="center"/>
          </w:tcPr>
          <w:p>
            <w:pPr>
              <w:jc w:val="left"/>
              <w:rPr>
                <w:rFonts w:ascii="Calibri" w:hAnsi="Calibri"/>
                <w:b/>
              </w:rPr>
            </w:pPr>
            <w:r>
              <w:rPr>
                <w:rFonts w:hint="eastAsia" w:ascii="Calibri" w:hAnsi="Calibri"/>
                <w:b/>
              </w:rPr>
              <w:t>证件号码</w:t>
            </w:r>
          </w:p>
        </w:tc>
        <w:tc>
          <w:tcPr>
            <w:tcW w:w="1766" w:type="dxa"/>
            <w:vAlign w:val="center"/>
          </w:tcPr>
          <w:p>
            <w:pPr>
              <w:jc w:val="left"/>
              <w:rPr>
                <w:rFonts w:ascii="Calibri" w:hAnsi="Calibri"/>
                <w:b/>
                <w:color w:val="00B05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rPr>
              <w:t>单位级别</w:t>
            </w:r>
          </w:p>
        </w:tc>
        <w:tc>
          <w:tcPr>
            <w:tcW w:w="7861" w:type="dxa"/>
            <w:gridSpan w:val="5"/>
            <w:vAlign w:val="center"/>
          </w:tcPr>
          <w:p>
            <w:pPr>
              <w:jc w:val="left"/>
              <w:rPr>
                <w:rFonts w:ascii="Calibri" w:hAnsi="Calibri"/>
              </w:rPr>
            </w:pPr>
            <w:r>
              <w:rPr>
                <w:rFonts w:hint="eastAsia" w:ascii="Calibri" w:hAnsi="Calibri"/>
              </w:rPr>
              <w:t>□国家（部委）级 (属)  □省级(属)  □市级（属）  □县区级（属）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color w:val="FF0000"/>
                <w:sz w:val="24"/>
              </w:rPr>
              <w:t>*</w:t>
            </w:r>
            <w:r>
              <w:rPr>
                <w:rFonts w:hint="eastAsia" w:ascii="Calibri" w:hAnsi="Calibri"/>
                <w:b/>
              </w:rPr>
              <w:t>职工总人数</w:t>
            </w:r>
          </w:p>
        </w:tc>
        <w:tc>
          <w:tcPr>
            <w:tcW w:w="2833" w:type="dxa"/>
            <w:gridSpan w:val="2"/>
            <w:vAlign w:val="center"/>
          </w:tcPr>
          <w:p>
            <w:pPr>
              <w:jc w:val="right"/>
              <w:rPr>
                <w:rFonts w:ascii="Calibri" w:hAnsi="Calibri"/>
              </w:rPr>
            </w:pPr>
            <w:r>
              <w:rPr>
                <w:rFonts w:hint="eastAsia" w:ascii="Calibri" w:hAnsi="Calibri"/>
              </w:rPr>
              <w:t>人</w:t>
            </w:r>
          </w:p>
        </w:tc>
        <w:tc>
          <w:tcPr>
            <w:tcW w:w="1703" w:type="dxa"/>
            <w:vAlign w:val="center"/>
          </w:tcPr>
          <w:p>
            <w:pPr>
              <w:jc w:val="distribute"/>
              <w:rPr>
                <w:rFonts w:ascii="Calibri" w:hAnsi="Calibri"/>
                <w:b/>
              </w:rPr>
            </w:pPr>
            <w:r>
              <w:rPr>
                <w:rFonts w:hint="eastAsia"/>
                <w:color w:val="FF0000"/>
                <w:sz w:val="24"/>
              </w:rPr>
              <w:t>*</w:t>
            </w:r>
            <w:r>
              <w:rPr>
                <w:rFonts w:hint="eastAsia" w:ascii="Calibri" w:hAnsi="Calibri"/>
                <w:b/>
              </w:rPr>
              <w:t>研究人员数</w:t>
            </w:r>
          </w:p>
        </w:tc>
        <w:tc>
          <w:tcPr>
            <w:tcW w:w="3325" w:type="dxa"/>
            <w:gridSpan w:val="2"/>
            <w:vAlign w:val="center"/>
          </w:tcPr>
          <w:p>
            <w:pPr>
              <w:jc w:val="right"/>
              <w:rPr>
                <w:rFonts w:ascii="Calibri" w:hAnsi="Calibri"/>
              </w:rPr>
            </w:pPr>
            <w:r>
              <w:rPr>
                <w:rFonts w:hint="eastAsia" w:ascii="Calibri" w:hAnsi="Calibri"/>
              </w:rPr>
              <w:t>人</w:t>
            </w:r>
          </w:p>
        </w:tc>
      </w:tr>
    </w:tbl>
    <w:p>
      <w:pPr>
        <w:pStyle w:val="29"/>
      </w:pPr>
      <w:r>
        <w:br w:type="page"/>
      </w:r>
      <w:r>
        <w:rPr>
          <w:rFonts w:hint="eastAsia"/>
        </w:rPr>
        <w:t>五、主承担单位及参与单位分工及经费分配情况</w:t>
      </w:r>
    </w:p>
    <w:tbl>
      <w:tblPr>
        <w:tblStyle w:val="13"/>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1620"/>
        <w:gridCol w:w="1560"/>
        <w:gridCol w:w="2126"/>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2700" w:type="dxa"/>
            <w:vAlign w:val="center"/>
          </w:tcPr>
          <w:p>
            <w:pPr>
              <w:rPr>
                <w:color w:val="FF0000"/>
              </w:rPr>
            </w:pPr>
            <w:r>
              <w:rPr>
                <w:rFonts w:hint="eastAsia"/>
                <w:color w:val="FF0000"/>
                <w:sz w:val="24"/>
              </w:rPr>
              <w:t>*</w:t>
            </w:r>
            <w:r>
              <w:rPr>
                <w:rFonts w:hint="eastAsia"/>
              </w:rPr>
              <w:t>承担单位（名称及盖章）</w:t>
            </w:r>
          </w:p>
        </w:tc>
        <w:tc>
          <w:tcPr>
            <w:tcW w:w="6480"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9" w:hRule="atLeast"/>
        </w:trPr>
        <w:tc>
          <w:tcPr>
            <w:tcW w:w="2700" w:type="dxa"/>
            <w:vAlign w:val="center"/>
          </w:tcPr>
          <w:p>
            <w:r>
              <w:rPr>
                <w:rFonts w:hint="eastAsia"/>
                <w:color w:val="C0504D"/>
              </w:rPr>
              <w:t>*</w:t>
            </w:r>
            <w:r>
              <w:rPr>
                <w:rFonts w:hint="eastAsia"/>
              </w:rPr>
              <w:t>工作分工</w:t>
            </w:r>
          </w:p>
        </w:tc>
        <w:tc>
          <w:tcPr>
            <w:tcW w:w="6480"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2700" w:type="dxa"/>
            <w:vAlign w:val="center"/>
          </w:tcPr>
          <w:p>
            <w:r>
              <w:rPr>
                <w:rFonts w:hint="eastAsia"/>
              </w:rPr>
              <w:t>经费预算分配情况</w:t>
            </w:r>
          </w:p>
        </w:tc>
        <w:tc>
          <w:tcPr>
            <w:tcW w:w="1620" w:type="dxa"/>
            <w:vAlign w:val="center"/>
          </w:tcPr>
          <w:p>
            <w:r>
              <w:rPr>
                <w:rFonts w:hint="eastAsia"/>
                <w:color w:val="C0504D"/>
              </w:rPr>
              <w:t>*</w:t>
            </w:r>
            <w:r>
              <w:rPr>
                <w:rFonts w:hint="eastAsia"/>
              </w:rPr>
              <w:t>新增经费分摊</w:t>
            </w:r>
          </w:p>
        </w:tc>
        <w:tc>
          <w:tcPr>
            <w:tcW w:w="1560" w:type="dxa"/>
            <w:vAlign w:val="center"/>
          </w:tcPr>
          <w:p/>
        </w:tc>
        <w:tc>
          <w:tcPr>
            <w:tcW w:w="2126" w:type="dxa"/>
            <w:vAlign w:val="center"/>
          </w:tcPr>
          <w:p>
            <w:r>
              <w:rPr>
                <w:rFonts w:hint="eastAsia"/>
                <w:color w:val="C0504D"/>
              </w:rPr>
              <w:t>*</w:t>
            </w:r>
            <w:r>
              <w:rPr>
                <w:rFonts w:hint="eastAsia"/>
              </w:rPr>
              <w:t>市科技局经费分配</w:t>
            </w:r>
          </w:p>
        </w:tc>
        <w:tc>
          <w:tcPr>
            <w:tcW w:w="117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2700" w:type="dxa"/>
            <w:vAlign w:val="center"/>
          </w:tcPr>
          <w:p>
            <w:r>
              <w:rPr>
                <w:rFonts w:hint="eastAsia"/>
              </w:rPr>
              <w:t>参与单位1（名称及盖章）</w:t>
            </w:r>
          </w:p>
        </w:tc>
        <w:tc>
          <w:tcPr>
            <w:tcW w:w="6480"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trPr>
        <w:tc>
          <w:tcPr>
            <w:tcW w:w="2700" w:type="dxa"/>
            <w:vAlign w:val="center"/>
          </w:tcPr>
          <w:p>
            <w:r>
              <w:rPr>
                <w:rFonts w:hint="eastAsia"/>
              </w:rPr>
              <w:t>工作分工</w:t>
            </w:r>
          </w:p>
        </w:tc>
        <w:tc>
          <w:tcPr>
            <w:tcW w:w="6480"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700" w:type="dxa"/>
            <w:vAlign w:val="center"/>
          </w:tcPr>
          <w:p>
            <w:r>
              <w:rPr>
                <w:rFonts w:hint="eastAsia"/>
              </w:rPr>
              <w:t>经费预算分配情况</w:t>
            </w:r>
          </w:p>
        </w:tc>
        <w:tc>
          <w:tcPr>
            <w:tcW w:w="1620" w:type="dxa"/>
            <w:vAlign w:val="center"/>
          </w:tcPr>
          <w:p>
            <w:r>
              <w:rPr>
                <w:rFonts w:hint="eastAsia"/>
              </w:rPr>
              <w:t>新增经费分摊</w:t>
            </w:r>
          </w:p>
        </w:tc>
        <w:tc>
          <w:tcPr>
            <w:tcW w:w="1560" w:type="dxa"/>
            <w:vAlign w:val="center"/>
          </w:tcPr>
          <w:p/>
        </w:tc>
        <w:tc>
          <w:tcPr>
            <w:tcW w:w="2126" w:type="dxa"/>
            <w:vAlign w:val="center"/>
          </w:tcPr>
          <w:p>
            <w:r>
              <w:rPr>
                <w:rFonts w:hint="eastAsia"/>
              </w:rPr>
              <w:t>市科技局经费分配</w:t>
            </w:r>
          </w:p>
        </w:tc>
        <w:tc>
          <w:tcPr>
            <w:tcW w:w="117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2700" w:type="dxa"/>
            <w:vAlign w:val="center"/>
          </w:tcPr>
          <w:p>
            <w:r>
              <w:rPr>
                <w:rFonts w:hint="eastAsia"/>
              </w:rPr>
              <w:t>参与单位2（名称及盖章）</w:t>
            </w:r>
          </w:p>
        </w:tc>
        <w:tc>
          <w:tcPr>
            <w:tcW w:w="6480"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trPr>
        <w:tc>
          <w:tcPr>
            <w:tcW w:w="2700" w:type="dxa"/>
            <w:vAlign w:val="center"/>
          </w:tcPr>
          <w:p>
            <w:r>
              <w:rPr>
                <w:rFonts w:hint="eastAsia"/>
              </w:rPr>
              <w:t>工作分工</w:t>
            </w:r>
          </w:p>
        </w:tc>
        <w:tc>
          <w:tcPr>
            <w:tcW w:w="6480"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2700" w:type="dxa"/>
            <w:vAlign w:val="center"/>
          </w:tcPr>
          <w:p>
            <w:r>
              <w:rPr>
                <w:rFonts w:hint="eastAsia"/>
              </w:rPr>
              <w:t>经费预算分配情况</w:t>
            </w:r>
          </w:p>
        </w:tc>
        <w:tc>
          <w:tcPr>
            <w:tcW w:w="1620" w:type="dxa"/>
            <w:vAlign w:val="center"/>
          </w:tcPr>
          <w:p>
            <w:r>
              <w:rPr>
                <w:rFonts w:hint="eastAsia"/>
              </w:rPr>
              <w:t>新增经费分摊</w:t>
            </w:r>
          </w:p>
        </w:tc>
        <w:tc>
          <w:tcPr>
            <w:tcW w:w="1560" w:type="dxa"/>
            <w:vAlign w:val="center"/>
          </w:tcPr>
          <w:p/>
        </w:tc>
        <w:tc>
          <w:tcPr>
            <w:tcW w:w="2126" w:type="dxa"/>
            <w:vAlign w:val="center"/>
          </w:tcPr>
          <w:p>
            <w:r>
              <w:rPr>
                <w:rFonts w:hint="eastAsia"/>
              </w:rPr>
              <w:t>市科技局经费分配</w:t>
            </w:r>
          </w:p>
        </w:tc>
        <w:tc>
          <w:tcPr>
            <w:tcW w:w="117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2700" w:type="dxa"/>
            <w:vAlign w:val="center"/>
          </w:tcPr>
          <w:p>
            <w:r>
              <w:rPr>
                <w:rFonts w:hint="eastAsia"/>
              </w:rPr>
              <w:t>。。。。。。</w:t>
            </w:r>
          </w:p>
        </w:tc>
        <w:tc>
          <w:tcPr>
            <w:tcW w:w="6480"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trPr>
        <w:tc>
          <w:tcPr>
            <w:tcW w:w="2700" w:type="dxa"/>
            <w:vAlign w:val="center"/>
          </w:tcPr>
          <w:p>
            <w:r>
              <w:rPr>
                <w:rFonts w:hint="eastAsia"/>
              </w:rPr>
              <w:t>工作分工</w:t>
            </w:r>
          </w:p>
        </w:tc>
        <w:tc>
          <w:tcPr>
            <w:tcW w:w="6480"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2700" w:type="dxa"/>
            <w:vAlign w:val="center"/>
          </w:tcPr>
          <w:p>
            <w:r>
              <w:rPr>
                <w:rFonts w:hint="eastAsia"/>
              </w:rPr>
              <w:t>经费预算分配情况</w:t>
            </w:r>
          </w:p>
        </w:tc>
        <w:tc>
          <w:tcPr>
            <w:tcW w:w="1620" w:type="dxa"/>
            <w:vAlign w:val="center"/>
          </w:tcPr>
          <w:p>
            <w:r>
              <w:rPr>
                <w:rFonts w:hint="eastAsia"/>
              </w:rPr>
              <w:t>新增经费分摊</w:t>
            </w:r>
          </w:p>
        </w:tc>
        <w:tc>
          <w:tcPr>
            <w:tcW w:w="1560" w:type="dxa"/>
            <w:vAlign w:val="center"/>
          </w:tcPr>
          <w:p/>
        </w:tc>
        <w:tc>
          <w:tcPr>
            <w:tcW w:w="2126" w:type="dxa"/>
            <w:vAlign w:val="center"/>
          </w:tcPr>
          <w:p>
            <w:r>
              <w:rPr>
                <w:rFonts w:hint="eastAsia"/>
              </w:rPr>
              <w:t>市科技局经费分配</w:t>
            </w:r>
          </w:p>
        </w:tc>
        <w:tc>
          <w:tcPr>
            <w:tcW w:w="1174" w:type="dxa"/>
            <w:vAlign w:val="center"/>
          </w:tcPr>
          <w:p/>
        </w:tc>
      </w:tr>
    </w:tbl>
    <w:p/>
    <w:p>
      <w:r>
        <w:rPr>
          <w:rFonts w:hint="eastAsia"/>
        </w:rPr>
        <w:t>（申报指南有明确要求的产学研合作、国际科技合作等项目，如提供合作协议请上传附件）</w:t>
      </w:r>
    </w:p>
    <w:p/>
    <w:p>
      <w:pPr>
        <w:tabs>
          <w:tab w:val="left" w:pos="720"/>
        </w:tabs>
        <w:spacing w:line="320" w:lineRule="exact"/>
        <w:rPr>
          <w:b/>
          <w:sz w:val="30"/>
          <w:szCs w:val="30"/>
        </w:rPr>
        <w:sectPr>
          <w:headerReference r:id="rId5" w:type="first"/>
          <w:footerReference r:id="rId8" w:type="first"/>
          <w:headerReference r:id="rId3" w:type="default"/>
          <w:footerReference r:id="rId6" w:type="default"/>
          <w:headerReference r:id="rId4" w:type="even"/>
          <w:footerReference r:id="rId7" w:type="even"/>
          <w:type w:val="continuous"/>
          <w:pgSz w:w="11907" w:h="16840"/>
          <w:pgMar w:top="1440" w:right="1287" w:bottom="922" w:left="1440" w:header="851" w:footer="454" w:gutter="0"/>
          <w:cols w:space="720" w:num="1"/>
          <w:formProt w:val="0"/>
          <w:docGrid w:type="lines" w:linePitch="312" w:charSpace="0"/>
        </w:sectPr>
      </w:pPr>
    </w:p>
    <w:p>
      <w:pPr>
        <w:pStyle w:val="29"/>
      </w:pPr>
      <w:r>
        <w:rPr>
          <w:rFonts w:hint="eastAsia"/>
          <w:sz w:val="32"/>
          <w:szCs w:val="32"/>
        </w:rPr>
        <w:t>六、</w:t>
      </w:r>
      <w:r>
        <w:rPr>
          <w:rFonts w:hint="eastAsia"/>
        </w:rPr>
        <w:t>项目组人员情况</w:t>
      </w:r>
    </w:p>
    <w:tbl>
      <w:tblPr>
        <w:tblStyle w:val="13"/>
        <w:tblW w:w="1388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993"/>
        <w:gridCol w:w="852"/>
        <w:gridCol w:w="852"/>
        <w:gridCol w:w="1236"/>
        <w:gridCol w:w="1276"/>
        <w:gridCol w:w="1276"/>
        <w:gridCol w:w="2693"/>
        <w:gridCol w:w="2552"/>
        <w:gridCol w:w="1528"/>
        <w:gridCol w:w="15"/>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1" w:type="dxa"/>
        </w:trPr>
        <w:tc>
          <w:tcPr>
            <w:tcW w:w="13856" w:type="dxa"/>
            <w:gridSpan w:val="10"/>
          </w:tcPr>
          <w:p>
            <w:pPr>
              <w:spacing w:line="480" w:lineRule="atLeast"/>
              <w:rPr>
                <w:rFonts w:cs="宋体"/>
                <w:bCs/>
                <w:sz w:val="18"/>
                <w:szCs w:val="18"/>
              </w:rPr>
            </w:pPr>
            <w:r>
              <w:rPr>
                <w:rFonts w:hint="eastAsia" w:cs="宋体"/>
                <w:bCs/>
                <w:sz w:val="18"/>
                <w:szCs w:val="18"/>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598" w:type="dxa"/>
          </w:tcPr>
          <w:p>
            <w:pPr>
              <w:spacing w:line="480" w:lineRule="atLeast"/>
              <w:jc w:val="center"/>
              <w:rPr>
                <w:rFonts w:cs="宋体"/>
                <w:bCs/>
                <w:sz w:val="18"/>
                <w:szCs w:val="18"/>
              </w:rPr>
            </w:pPr>
            <w:r>
              <w:rPr>
                <w:rFonts w:hint="eastAsia" w:cs="宋体"/>
                <w:bCs/>
                <w:sz w:val="18"/>
                <w:szCs w:val="18"/>
              </w:rPr>
              <w:t>序号</w:t>
            </w:r>
          </w:p>
        </w:tc>
        <w:tc>
          <w:tcPr>
            <w:tcW w:w="993" w:type="dxa"/>
          </w:tcPr>
          <w:p>
            <w:pPr>
              <w:spacing w:line="480" w:lineRule="atLeast"/>
              <w:jc w:val="center"/>
              <w:rPr>
                <w:rFonts w:cs="宋体"/>
                <w:bCs/>
                <w:color w:val="FF0000"/>
                <w:sz w:val="18"/>
                <w:szCs w:val="18"/>
              </w:rPr>
            </w:pPr>
            <w:r>
              <w:rPr>
                <w:rFonts w:hint="eastAsia"/>
                <w:color w:val="FF0000"/>
                <w:sz w:val="24"/>
              </w:rPr>
              <w:t>*</w:t>
            </w:r>
            <w:r>
              <w:rPr>
                <w:rFonts w:hint="eastAsia" w:cs="宋体"/>
                <w:bCs/>
                <w:sz w:val="18"/>
                <w:szCs w:val="18"/>
              </w:rPr>
              <w:t>姓名</w:t>
            </w:r>
          </w:p>
        </w:tc>
        <w:tc>
          <w:tcPr>
            <w:tcW w:w="852" w:type="dxa"/>
          </w:tcPr>
          <w:p>
            <w:pPr>
              <w:spacing w:line="480" w:lineRule="atLeast"/>
              <w:jc w:val="center"/>
              <w:rPr>
                <w:rFonts w:cs="宋体"/>
                <w:bCs/>
                <w:sz w:val="18"/>
                <w:szCs w:val="18"/>
              </w:rPr>
            </w:pPr>
            <w:r>
              <w:rPr>
                <w:rFonts w:hint="eastAsia"/>
                <w:color w:val="FF0000"/>
                <w:sz w:val="24"/>
              </w:rPr>
              <w:t>*</w:t>
            </w:r>
            <w:r>
              <w:rPr>
                <w:rFonts w:hint="eastAsia" w:cs="宋体"/>
                <w:bCs/>
                <w:sz w:val="18"/>
                <w:szCs w:val="18"/>
              </w:rPr>
              <w:t>职称</w:t>
            </w:r>
          </w:p>
        </w:tc>
        <w:tc>
          <w:tcPr>
            <w:tcW w:w="852" w:type="dxa"/>
          </w:tcPr>
          <w:p>
            <w:pPr>
              <w:spacing w:line="480" w:lineRule="atLeast"/>
              <w:jc w:val="center"/>
              <w:rPr>
                <w:rFonts w:cs="宋体"/>
                <w:bCs/>
                <w:sz w:val="18"/>
                <w:szCs w:val="18"/>
              </w:rPr>
            </w:pPr>
            <w:r>
              <w:rPr>
                <w:rFonts w:hint="eastAsia"/>
                <w:color w:val="FF0000"/>
                <w:sz w:val="24"/>
              </w:rPr>
              <w:t>*</w:t>
            </w:r>
            <w:r>
              <w:rPr>
                <w:rFonts w:hint="eastAsia" w:cs="宋体"/>
                <w:bCs/>
                <w:sz w:val="18"/>
                <w:szCs w:val="18"/>
              </w:rPr>
              <w:t>职务</w:t>
            </w:r>
          </w:p>
        </w:tc>
        <w:tc>
          <w:tcPr>
            <w:tcW w:w="1236" w:type="dxa"/>
          </w:tcPr>
          <w:p>
            <w:pPr>
              <w:spacing w:line="480" w:lineRule="atLeast"/>
              <w:jc w:val="center"/>
              <w:rPr>
                <w:rFonts w:cs="宋体"/>
                <w:bCs/>
                <w:sz w:val="18"/>
                <w:szCs w:val="18"/>
              </w:rPr>
            </w:pPr>
            <w:r>
              <w:rPr>
                <w:rFonts w:hint="eastAsia"/>
                <w:color w:val="FF0000"/>
                <w:sz w:val="24"/>
              </w:rPr>
              <w:t>*</w:t>
            </w:r>
            <w:r>
              <w:rPr>
                <w:rFonts w:hint="eastAsia" w:cs="宋体"/>
                <w:bCs/>
                <w:sz w:val="18"/>
                <w:szCs w:val="18"/>
              </w:rPr>
              <w:t>最高学位</w:t>
            </w:r>
          </w:p>
        </w:tc>
        <w:tc>
          <w:tcPr>
            <w:tcW w:w="1276" w:type="dxa"/>
          </w:tcPr>
          <w:p>
            <w:pPr>
              <w:spacing w:line="480" w:lineRule="atLeast"/>
              <w:jc w:val="center"/>
              <w:rPr>
                <w:rFonts w:cs="宋体"/>
                <w:bCs/>
                <w:sz w:val="18"/>
                <w:szCs w:val="18"/>
              </w:rPr>
            </w:pPr>
            <w:r>
              <w:rPr>
                <w:rFonts w:hint="eastAsia"/>
                <w:color w:val="FF0000"/>
                <w:sz w:val="24"/>
              </w:rPr>
              <w:t>*</w:t>
            </w:r>
            <w:r>
              <w:rPr>
                <w:rFonts w:hint="eastAsia" w:cs="宋体"/>
                <w:bCs/>
                <w:sz w:val="18"/>
                <w:szCs w:val="18"/>
              </w:rPr>
              <w:t>现从事专业</w:t>
            </w:r>
          </w:p>
        </w:tc>
        <w:tc>
          <w:tcPr>
            <w:tcW w:w="1276" w:type="dxa"/>
          </w:tcPr>
          <w:p>
            <w:pPr>
              <w:spacing w:line="480" w:lineRule="atLeast"/>
              <w:jc w:val="center"/>
              <w:rPr>
                <w:rFonts w:cs="宋体"/>
                <w:bCs/>
                <w:sz w:val="18"/>
                <w:szCs w:val="18"/>
              </w:rPr>
            </w:pPr>
            <w:r>
              <w:rPr>
                <w:rFonts w:hint="eastAsia"/>
                <w:color w:val="FF0000"/>
                <w:sz w:val="24"/>
              </w:rPr>
              <w:t>*</w:t>
            </w:r>
            <w:r>
              <w:rPr>
                <w:rFonts w:hint="eastAsia" w:cs="宋体"/>
                <w:bCs/>
                <w:sz w:val="18"/>
                <w:szCs w:val="18"/>
              </w:rPr>
              <w:t>所在单位</w:t>
            </w:r>
          </w:p>
        </w:tc>
        <w:tc>
          <w:tcPr>
            <w:tcW w:w="2693" w:type="dxa"/>
          </w:tcPr>
          <w:p>
            <w:pPr>
              <w:spacing w:line="480" w:lineRule="atLeast"/>
              <w:jc w:val="center"/>
              <w:rPr>
                <w:rFonts w:cs="宋体"/>
                <w:bCs/>
                <w:color w:val="00B050"/>
                <w:sz w:val="18"/>
                <w:szCs w:val="18"/>
              </w:rPr>
            </w:pPr>
            <w:r>
              <w:rPr>
                <w:rFonts w:hint="eastAsia"/>
                <w:color w:val="FF0000"/>
                <w:sz w:val="24"/>
              </w:rPr>
              <w:t>*</w:t>
            </w:r>
            <w:r>
              <w:rPr>
                <w:rFonts w:hint="eastAsia" w:cs="宋体"/>
                <w:bCs/>
                <w:sz w:val="18"/>
                <w:szCs w:val="18"/>
              </w:rPr>
              <w:t>身份证件号码</w:t>
            </w:r>
          </w:p>
        </w:tc>
        <w:tc>
          <w:tcPr>
            <w:tcW w:w="2552" w:type="dxa"/>
          </w:tcPr>
          <w:p>
            <w:pPr>
              <w:spacing w:line="480" w:lineRule="atLeast"/>
              <w:jc w:val="center"/>
              <w:rPr>
                <w:rFonts w:cs="宋体"/>
                <w:bCs/>
                <w:sz w:val="18"/>
                <w:szCs w:val="18"/>
              </w:rPr>
            </w:pPr>
            <w:r>
              <w:rPr>
                <w:rFonts w:hint="eastAsia"/>
                <w:color w:val="FF0000"/>
                <w:sz w:val="24"/>
              </w:rPr>
              <w:t>*</w:t>
            </w:r>
            <w:r>
              <w:rPr>
                <w:rFonts w:hint="eastAsia" w:cs="宋体"/>
                <w:bCs/>
                <w:sz w:val="18"/>
                <w:szCs w:val="18"/>
              </w:rPr>
              <w:t>在本项目中承担的工作任务</w:t>
            </w:r>
          </w:p>
        </w:tc>
        <w:tc>
          <w:tcPr>
            <w:tcW w:w="1559" w:type="dxa"/>
            <w:gridSpan w:val="3"/>
          </w:tcPr>
          <w:p>
            <w:pPr>
              <w:spacing w:line="480" w:lineRule="atLeast"/>
              <w:jc w:val="center"/>
              <w:rPr>
                <w:rFonts w:cs="宋体"/>
                <w:bCs/>
                <w:sz w:val="18"/>
                <w:szCs w:val="18"/>
              </w:rPr>
            </w:pPr>
            <w:r>
              <w:rPr>
                <w:rFonts w:hint="eastAsia" w:cs="宋体"/>
                <w:bCs/>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8" w:type="dxa"/>
          </w:tcPr>
          <w:p>
            <w:pPr>
              <w:spacing w:line="480" w:lineRule="atLeast"/>
              <w:rPr>
                <w:rFonts w:cs="宋体"/>
                <w:bCs/>
                <w:sz w:val="18"/>
                <w:szCs w:val="18"/>
              </w:rPr>
            </w:pPr>
            <w:r>
              <w:rPr>
                <w:rFonts w:hint="eastAsia" w:cs="宋体"/>
                <w:bCs/>
                <w:sz w:val="18"/>
                <w:szCs w:val="18"/>
              </w:rPr>
              <w:t>1</w:t>
            </w:r>
          </w:p>
        </w:tc>
        <w:tc>
          <w:tcPr>
            <w:tcW w:w="993" w:type="dxa"/>
          </w:tcPr>
          <w:p>
            <w:pPr>
              <w:spacing w:line="480" w:lineRule="atLeast"/>
              <w:rPr>
                <w:rFonts w:cs="宋体"/>
                <w:bCs/>
                <w:sz w:val="18"/>
                <w:szCs w:val="18"/>
              </w:rPr>
            </w:pPr>
          </w:p>
        </w:tc>
        <w:tc>
          <w:tcPr>
            <w:tcW w:w="852" w:type="dxa"/>
          </w:tcPr>
          <w:p>
            <w:pPr>
              <w:spacing w:line="480" w:lineRule="atLeast"/>
              <w:rPr>
                <w:rFonts w:cs="宋体"/>
                <w:bCs/>
                <w:sz w:val="18"/>
                <w:szCs w:val="18"/>
              </w:rPr>
            </w:pPr>
          </w:p>
        </w:tc>
        <w:tc>
          <w:tcPr>
            <w:tcW w:w="852" w:type="dxa"/>
          </w:tcPr>
          <w:p>
            <w:pPr>
              <w:spacing w:line="480" w:lineRule="atLeast"/>
              <w:jc w:val="center"/>
              <w:rPr>
                <w:rFonts w:cs="宋体"/>
                <w:bCs/>
                <w:sz w:val="18"/>
                <w:szCs w:val="18"/>
              </w:rPr>
            </w:pPr>
          </w:p>
        </w:tc>
        <w:tc>
          <w:tcPr>
            <w:tcW w:w="1236" w:type="dxa"/>
          </w:tcPr>
          <w:p>
            <w:pPr>
              <w:spacing w:line="480" w:lineRule="atLeast"/>
              <w:jc w:val="center"/>
              <w:rPr>
                <w:rFonts w:cs="宋体"/>
                <w:bCs/>
                <w:sz w:val="18"/>
                <w:szCs w:val="18"/>
              </w:rPr>
            </w:pPr>
          </w:p>
        </w:tc>
        <w:tc>
          <w:tcPr>
            <w:tcW w:w="1276" w:type="dxa"/>
          </w:tcPr>
          <w:p>
            <w:pPr>
              <w:spacing w:line="480" w:lineRule="atLeast"/>
              <w:rPr>
                <w:rFonts w:cs="宋体"/>
                <w:bCs/>
                <w:sz w:val="18"/>
                <w:szCs w:val="18"/>
              </w:rPr>
            </w:pPr>
          </w:p>
        </w:tc>
        <w:tc>
          <w:tcPr>
            <w:tcW w:w="1276" w:type="dxa"/>
          </w:tcPr>
          <w:p>
            <w:pPr>
              <w:spacing w:line="480" w:lineRule="atLeast"/>
              <w:rPr>
                <w:rFonts w:cs="宋体"/>
                <w:bCs/>
                <w:sz w:val="18"/>
                <w:szCs w:val="18"/>
              </w:rPr>
            </w:pPr>
          </w:p>
        </w:tc>
        <w:tc>
          <w:tcPr>
            <w:tcW w:w="2693" w:type="dxa"/>
          </w:tcPr>
          <w:p>
            <w:pPr>
              <w:spacing w:line="480" w:lineRule="atLeast"/>
              <w:rPr>
                <w:rFonts w:cs="宋体"/>
                <w:bCs/>
                <w:sz w:val="18"/>
                <w:szCs w:val="18"/>
              </w:rPr>
            </w:pPr>
          </w:p>
        </w:tc>
        <w:tc>
          <w:tcPr>
            <w:tcW w:w="2552" w:type="dxa"/>
          </w:tcPr>
          <w:p>
            <w:pPr>
              <w:spacing w:line="480" w:lineRule="atLeast"/>
              <w:rPr>
                <w:rFonts w:cs="宋体"/>
                <w:bCs/>
                <w:sz w:val="18"/>
                <w:szCs w:val="18"/>
              </w:rPr>
            </w:pPr>
          </w:p>
        </w:tc>
        <w:tc>
          <w:tcPr>
            <w:tcW w:w="1559" w:type="dxa"/>
            <w:gridSpan w:val="3"/>
          </w:tcPr>
          <w:p>
            <w:pPr>
              <w:spacing w:line="480" w:lineRule="atLeast"/>
              <w:rPr>
                <w:rFonts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8" w:type="dxa"/>
          </w:tcPr>
          <w:p>
            <w:pPr>
              <w:spacing w:line="480" w:lineRule="atLeast"/>
              <w:rPr>
                <w:rFonts w:cs="宋体"/>
                <w:bCs/>
                <w:sz w:val="18"/>
                <w:szCs w:val="18"/>
              </w:rPr>
            </w:pPr>
            <w:r>
              <w:rPr>
                <w:rFonts w:hint="eastAsia" w:cs="宋体"/>
                <w:bCs/>
                <w:sz w:val="18"/>
                <w:szCs w:val="18"/>
              </w:rPr>
              <w:t>2</w:t>
            </w:r>
          </w:p>
        </w:tc>
        <w:tc>
          <w:tcPr>
            <w:tcW w:w="993" w:type="dxa"/>
          </w:tcPr>
          <w:p>
            <w:pPr>
              <w:spacing w:line="480" w:lineRule="atLeast"/>
              <w:rPr>
                <w:rFonts w:cs="宋体"/>
                <w:bCs/>
                <w:sz w:val="18"/>
                <w:szCs w:val="18"/>
              </w:rPr>
            </w:pPr>
          </w:p>
        </w:tc>
        <w:tc>
          <w:tcPr>
            <w:tcW w:w="852" w:type="dxa"/>
          </w:tcPr>
          <w:p>
            <w:pPr>
              <w:spacing w:line="480" w:lineRule="atLeast"/>
              <w:rPr>
                <w:rFonts w:cs="宋体"/>
                <w:bCs/>
                <w:sz w:val="18"/>
                <w:szCs w:val="18"/>
              </w:rPr>
            </w:pPr>
          </w:p>
        </w:tc>
        <w:tc>
          <w:tcPr>
            <w:tcW w:w="852" w:type="dxa"/>
          </w:tcPr>
          <w:p>
            <w:pPr>
              <w:spacing w:line="480" w:lineRule="atLeast"/>
              <w:jc w:val="center"/>
              <w:rPr>
                <w:rFonts w:cs="宋体"/>
                <w:bCs/>
                <w:sz w:val="18"/>
                <w:szCs w:val="18"/>
              </w:rPr>
            </w:pPr>
          </w:p>
        </w:tc>
        <w:tc>
          <w:tcPr>
            <w:tcW w:w="1236" w:type="dxa"/>
          </w:tcPr>
          <w:p>
            <w:pPr>
              <w:spacing w:line="480" w:lineRule="atLeast"/>
              <w:jc w:val="center"/>
              <w:rPr>
                <w:rFonts w:cs="宋体"/>
                <w:bCs/>
                <w:sz w:val="18"/>
                <w:szCs w:val="18"/>
              </w:rPr>
            </w:pPr>
          </w:p>
        </w:tc>
        <w:tc>
          <w:tcPr>
            <w:tcW w:w="1276" w:type="dxa"/>
          </w:tcPr>
          <w:p>
            <w:pPr>
              <w:spacing w:line="480" w:lineRule="atLeast"/>
              <w:rPr>
                <w:rFonts w:cs="宋体"/>
                <w:bCs/>
                <w:sz w:val="18"/>
                <w:szCs w:val="18"/>
              </w:rPr>
            </w:pPr>
          </w:p>
        </w:tc>
        <w:tc>
          <w:tcPr>
            <w:tcW w:w="1276" w:type="dxa"/>
          </w:tcPr>
          <w:p>
            <w:pPr>
              <w:spacing w:line="480" w:lineRule="atLeast"/>
              <w:rPr>
                <w:rFonts w:cs="宋体"/>
                <w:bCs/>
                <w:sz w:val="18"/>
                <w:szCs w:val="18"/>
              </w:rPr>
            </w:pPr>
          </w:p>
        </w:tc>
        <w:tc>
          <w:tcPr>
            <w:tcW w:w="2693" w:type="dxa"/>
          </w:tcPr>
          <w:p>
            <w:pPr>
              <w:spacing w:line="480" w:lineRule="atLeast"/>
              <w:rPr>
                <w:rFonts w:cs="宋体"/>
                <w:bCs/>
                <w:sz w:val="18"/>
                <w:szCs w:val="18"/>
              </w:rPr>
            </w:pPr>
          </w:p>
        </w:tc>
        <w:tc>
          <w:tcPr>
            <w:tcW w:w="2552" w:type="dxa"/>
          </w:tcPr>
          <w:p>
            <w:pPr>
              <w:spacing w:line="480" w:lineRule="atLeast"/>
              <w:rPr>
                <w:rFonts w:cs="宋体"/>
                <w:bCs/>
                <w:sz w:val="18"/>
                <w:szCs w:val="18"/>
              </w:rPr>
            </w:pPr>
          </w:p>
        </w:tc>
        <w:tc>
          <w:tcPr>
            <w:tcW w:w="1559" w:type="dxa"/>
            <w:gridSpan w:val="3"/>
          </w:tcPr>
          <w:p>
            <w:pPr>
              <w:spacing w:line="480" w:lineRule="atLeast"/>
              <w:rPr>
                <w:rFonts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8" w:type="dxa"/>
          </w:tcPr>
          <w:p>
            <w:pPr>
              <w:spacing w:line="480" w:lineRule="atLeast"/>
              <w:rPr>
                <w:rFonts w:cs="宋体"/>
                <w:bCs/>
                <w:sz w:val="18"/>
                <w:szCs w:val="18"/>
              </w:rPr>
            </w:pPr>
            <w:r>
              <w:rPr>
                <w:rFonts w:hint="eastAsia" w:cs="宋体"/>
                <w:bCs/>
                <w:sz w:val="18"/>
                <w:szCs w:val="18"/>
              </w:rPr>
              <w:t>3</w:t>
            </w:r>
          </w:p>
        </w:tc>
        <w:tc>
          <w:tcPr>
            <w:tcW w:w="993" w:type="dxa"/>
          </w:tcPr>
          <w:p>
            <w:pPr>
              <w:spacing w:line="480" w:lineRule="atLeast"/>
              <w:rPr>
                <w:rFonts w:cs="宋体"/>
                <w:bCs/>
                <w:sz w:val="18"/>
                <w:szCs w:val="18"/>
              </w:rPr>
            </w:pPr>
          </w:p>
        </w:tc>
        <w:tc>
          <w:tcPr>
            <w:tcW w:w="852" w:type="dxa"/>
          </w:tcPr>
          <w:p>
            <w:pPr>
              <w:spacing w:line="480" w:lineRule="atLeast"/>
              <w:rPr>
                <w:rFonts w:cs="宋体"/>
                <w:bCs/>
                <w:sz w:val="18"/>
                <w:szCs w:val="18"/>
              </w:rPr>
            </w:pPr>
          </w:p>
        </w:tc>
        <w:tc>
          <w:tcPr>
            <w:tcW w:w="852" w:type="dxa"/>
          </w:tcPr>
          <w:p>
            <w:pPr>
              <w:spacing w:line="480" w:lineRule="atLeast"/>
              <w:jc w:val="center"/>
              <w:rPr>
                <w:rFonts w:cs="宋体"/>
                <w:bCs/>
                <w:sz w:val="18"/>
                <w:szCs w:val="18"/>
              </w:rPr>
            </w:pPr>
          </w:p>
        </w:tc>
        <w:tc>
          <w:tcPr>
            <w:tcW w:w="1236" w:type="dxa"/>
          </w:tcPr>
          <w:p>
            <w:pPr>
              <w:spacing w:line="480" w:lineRule="atLeast"/>
              <w:jc w:val="center"/>
              <w:rPr>
                <w:rFonts w:cs="宋体"/>
                <w:bCs/>
                <w:sz w:val="18"/>
                <w:szCs w:val="18"/>
              </w:rPr>
            </w:pPr>
          </w:p>
        </w:tc>
        <w:tc>
          <w:tcPr>
            <w:tcW w:w="1276" w:type="dxa"/>
          </w:tcPr>
          <w:p>
            <w:pPr>
              <w:spacing w:line="480" w:lineRule="atLeast"/>
              <w:rPr>
                <w:rFonts w:cs="宋体"/>
                <w:bCs/>
                <w:sz w:val="18"/>
                <w:szCs w:val="18"/>
              </w:rPr>
            </w:pPr>
          </w:p>
        </w:tc>
        <w:tc>
          <w:tcPr>
            <w:tcW w:w="1276" w:type="dxa"/>
          </w:tcPr>
          <w:p>
            <w:pPr>
              <w:spacing w:line="480" w:lineRule="atLeast"/>
              <w:rPr>
                <w:rFonts w:cs="宋体"/>
                <w:bCs/>
                <w:sz w:val="18"/>
                <w:szCs w:val="18"/>
              </w:rPr>
            </w:pPr>
          </w:p>
        </w:tc>
        <w:tc>
          <w:tcPr>
            <w:tcW w:w="2693" w:type="dxa"/>
          </w:tcPr>
          <w:p>
            <w:pPr>
              <w:spacing w:line="480" w:lineRule="atLeast"/>
              <w:rPr>
                <w:rFonts w:cs="宋体"/>
                <w:bCs/>
                <w:sz w:val="18"/>
                <w:szCs w:val="18"/>
              </w:rPr>
            </w:pPr>
          </w:p>
        </w:tc>
        <w:tc>
          <w:tcPr>
            <w:tcW w:w="2552" w:type="dxa"/>
          </w:tcPr>
          <w:p>
            <w:pPr>
              <w:spacing w:line="480" w:lineRule="atLeast"/>
              <w:rPr>
                <w:rFonts w:cs="宋体"/>
                <w:bCs/>
                <w:sz w:val="18"/>
                <w:szCs w:val="18"/>
              </w:rPr>
            </w:pPr>
          </w:p>
        </w:tc>
        <w:tc>
          <w:tcPr>
            <w:tcW w:w="1559" w:type="dxa"/>
            <w:gridSpan w:val="3"/>
          </w:tcPr>
          <w:p>
            <w:pPr>
              <w:spacing w:line="480" w:lineRule="atLeast"/>
              <w:rPr>
                <w:rFonts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Pr>
        <w:tc>
          <w:tcPr>
            <w:tcW w:w="13871" w:type="dxa"/>
            <w:gridSpan w:val="11"/>
          </w:tcPr>
          <w:p>
            <w:pPr>
              <w:spacing w:line="480" w:lineRule="atLeast"/>
              <w:rPr>
                <w:rFonts w:cs="宋体"/>
                <w:bCs/>
                <w:sz w:val="18"/>
                <w:szCs w:val="18"/>
              </w:rPr>
            </w:pPr>
            <w:r>
              <w:rPr>
                <w:rFonts w:hint="eastAsia" w:cs="宋体"/>
                <w:bCs/>
                <w:sz w:val="18"/>
                <w:szCs w:val="18"/>
              </w:rPr>
              <w:t>主要参与人员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598" w:type="dxa"/>
          </w:tcPr>
          <w:p>
            <w:pPr>
              <w:spacing w:line="480" w:lineRule="atLeast"/>
              <w:jc w:val="center"/>
              <w:rPr>
                <w:rFonts w:cs="宋体"/>
                <w:bCs/>
                <w:sz w:val="18"/>
                <w:szCs w:val="18"/>
              </w:rPr>
            </w:pPr>
            <w:r>
              <w:rPr>
                <w:rFonts w:hint="eastAsia" w:cs="宋体"/>
                <w:bCs/>
                <w:sz w:val="18"/>
                <w:szCs w:val="18"/>
              </w:rPr>
              <w:t>序号</w:t>
            </w:r>
          </w:p>
        </w:tc>
        <w:tc>
          <w:tcPr>
            <w:tcW w:w="993" w:type="dxa"/>
          </w:tcPr>
          <w:p>
            <w:pPr>
              <w:spacing w:line="480" w:lineRule="atLeast"/>
              <w:jc w:val="center"/>
              <w:rPr>
                <w:rFonts w:cs="宋体"/>
                <w:bCs/>
                <w:color w:val="FF0000"/>
                <w:sz w:val="18"/>
                <w:szCs w:val="18"/>
              </w:rPr>
            </w:pPr>
            <w:r>
              <w:rPr>
                <w:rFonts w:hint="eastAsia"/>
                <w:color w:val="FF0000"/>
                <w:sz w:val="24"/>
              </w:rPr>
              <w:t>*</w:t>
            </w:r>
            <w:r>
              <w:rPr>
                <w:rFonts w:hint="eastAsia" w:cs="宋体"/>
                <w:bCs/>
                <w:sz w:val="18"/>
                <w:szCs w:val="18"/>
              </w:rPr>
              <w:t>姓名</w:t>
            </w:r>
          </w:p>
        </w:tc>
        <w:tc>
          <w:tcPr>
            <w:tcW w:w="852" w:type="dxa"/>
          </w:tcPr>
          <w:p>
            <w:pPr>
              <w:spacing w:line="480" w:lineRule="atLeast"/>
              <w:jc w:val="center"/>
              <w:rPr>
                <w:rFonts w:cs="宋体"/>
                <w:bCs/>
                <w:sz w:val="18"/>
                <w:szCs w:val="18"/>
              </w:rPr>
            </w:pPr>
            <w:r>
              <w:rPr>
                <w:rFonts w:hint="eastAsia"/>
                <w:color w:val="FF0000"/>
                <w:sz w:val="24"/>
              </w:rPr>
              <w:t>*</w:t>
            </w:r>
            <w:r>
              <w:rPr>
                <w:rFonts w:hint="eastAsia" w:cs="宋体"/>
                <w:bCs/>
                <w:sz w:val="18"/>
                <w:szCs w:val="18"/>
              </w:rPr>
              <w:t>职称</w:t>
            </w:r>
          </w:p>
        </w:tc>
        <w:tc>
          <w:tcPr>
            <w:tcW w:w="852" w:type="dxa"/>
          </w:tcPr>
          <w:p>
            <w:pPr>
              <w:spacing w:line="480" w:lineRule="atLeast"/>
              <w:jc w:val="center"/>
              <w:rPr>
                <w:rFonts w:cs="宋体"/>
                <w:bCs/>
                <w:sz w:val="18"/>
                <w:szCs w:val="18"/>
              </w:rPr>
            </w:pPr>
            <w:r>
              <w:rPr>
                <w:rFonts w:hint="eastAsia"/>
                <w:color w:val="FF0000"/>
                <w:sz w:val="24"/>
              </w:rPr>
              <w:t>*</w:t>
            </w:r>
            <w:r>
              <w:rPr>
                <w:rFonts w:hint="eastAsia" w:cs="宋体"/>
                <w:bCs/>
                <w:sz w:val="18"/>
                <w:szCs w:val="18"/>
              </w:rPr>
              <w:t>职务</w:t>
            </w:r>
          </w:p>
        </w:tc>
        <w:tc>
          <w:tcPr>
            <w:tcW w:w="1236" w:type="dxa"/>
          </w:tcPr>
          <w:p>
            <w:pPr>
              <w:spacing w:line="480" w:lineRule="atLeast"/>
              <w:jc w:val="center"/>
              <w:rPr>
                <w:rFonts w:cs="宋体"/>
                <w:bCs/>
                <w:sz w:val="18"/>
                <w:szCs w:val="18"/>
              </w:rPr>
            </w:pPr>
            <w:r>
              <w:rPr>
                <w:rFonts w:hint="eastAsia"/>
                <w:color w:val="FF0000"/>
                <w:sz w:val="24"/>
              </w:rPr>
              <w:t>*</w:t>
            </w:r>
            <w:r>
              <w:rPr>
                <w:rFonts w:hint="eastAsia" w:cs="宋体"/>
                <w:bCs/>
                <w:sz w:val="18"/>
                <w:szCs w:val="18"/>
              </w:rPr>
              <w:t>学位</w:t>
            </w:r>
          </w:p>
        </w:tc>
        <w:tc>
          <w:tcPr>
            <w:tcW w:w="1276" w:type="dxa"/>
          </w:tcPr>
          <w:p>
            <w:pPr>
              <w:spacing w:line="480" w:lineRule="atLeast"/>
              <w:jc w:val="center"/>
              <w:rPr>
                <w:rFonts w:cs="宋体"/>
                <w:bCs/>
                <w:sz w:val="18"/>
                <w:szCs w:val="18"/>
              </w:rPr>
            </w:pPr>
            <w:r>
              <w:rPr>
                <w:rFonts w:hint="eastAsia"/>
                <w:color w:val="FF0000"/>
                <w:sz w:val="24"/>
              </w:rPr>
              <w:t>*</w:t>
            </w:r>
            <w:r>
              <w:rPr>
                <w:rFonts w:hint="eastAsia" w:cs="宋体"/>
                <w:bCs/>
                <w:sz w:val="18"/>
                <w:szCs w:val="18"/>
              </w:rPr>
              <w:t>现从事专业</w:t>
            </w:r>
          </w:p>
        </w:tc>
        <w:tc>
          <w:tcPr>
            <w:tcW w:w="1276" w:type="dxa"/>
          </w:tcPr>
          <w:p>
            <w:pPr>
              <w:spacing w:line="480" w:lineRule="atLeast"/>
              <w:jc w:val="center"/>
              <w:rPr>
                <w:rFonts w:cs="宋体"/>
                <w:bCs/>
                <w:sz w:val="18"/>
                <w:szCs w:val="18"/>
              </w:rPr>
            </w:pPr>
            <w:r>
              <w:rPr>
                <w:rFonts w:hint="eastAsia" w:cs="宋体"/>
                <w:bCs/>
                <w:color w:val="FF0000"/>
                <w:sz w:val="18"/>
                <w:szCs w:val="18"/>
              </w:rPr>
              <w:t>*</w:t>
            </w:r>
            <w:r>
              <w:rPr>
                <w:rFonts w:hint="eastAsia" w:cs="宋体"/>
                <w:bCs/>
                <w:sz w:val="18"/>
                <w:szCs w:val="18"/>
              </w:rPr>
              <w:t>所在单位</w:t>
            </w:r>
          </w:p>
        </w:tc>
        <w:tc>
          <w:tcPr>
            <w:tcW w:w="2693" w:type="dxa"/>
          </w:tcPr>
          <w:p>
            <w:pPr>
              <w:spacing w:line="480" w:lineRule="atLeast"/>
              <w:jc w:val="center"/>
              <w:rPr>
                <w:rFonts w:cs="宋体"/>
                <w:bCs/>
                <w:color w:val="00B050"/>
                <w:sz w:val="18"/>
                <w:szCs w:val="18"/>
              </w:rPr>
            </w:pPr>
            <w:r>
              <w:rPr>
                <w:rFonts w:hint="eastAsia" w:cs="宋体"/>
                <w:bCs/>
                <w:color w:val="FF0000"/>
                <w:sz w:val="18"/>
                <w:szCs w:val="18"/>
              </w:rPr>
              <w:t>*</w:t>
            </w:r>
            <w:r>
              <w:rPr>
                <w:rFonts w:hint="eastAsia" w:cs="宋体"/>
                <w:bCs/>
                <w:sz w:val="18"/>
                <w:szCs w:val="18"/>
              </w:rPr>
              <w:t>身份证件号码</w:t>
            </w:r>
          </w:p>
        </w:tc>
        <w:tc>
          <w:tcPr>
            <w:tcW w:w="2552" w:type="dxa"/>
          </w:tcPr>
          <w:p>
            <w:pPr>
              <w:spacing w:line="480" w:lineRule="atLeast"/>
              <w:jc w:val="center"/>
              <w:rPr>
                <w:rFonts w:cs="宋体"/>
                <w:bCs/>
                <w:sz w:val="18"/>
                <w:szCs w:val="18"/>
              </w:rPr>
            </w:pPr>
            <w:r>
              <w:rPr>
                <w:rFonts w:hint="eastAsia"/>
                <w:color w:val="FF0000"/>
                <w:sz w:val="24"/>
              </w:rPr>
              <w:t>*</w:t>
            </w:r>
            <w:r>
              <w:rPr>
                <w:rFonts w:hint="eastAsia" w:cs="宋体"/>
                <w:bCs/>
                <w:sz w:val="18"/>
                <w:szCs w:val="18"/>
              </w:rPr>
              <w:t>在本项目中承担的工作任务</w:t>
            </w:r>
          </w:p>
        </w:tc>
        <w:tc>
          <w:tcPr>
            <w:tcW w:w="1559" w:type="dxa"/>
            <w:gridSpan w:val="3"/>
          </w:tcPr>
          <w:p>
            <w:pPr>
              <w:spacing w:line="480" w:lineRule="atLeast"/>
              <w:jc w:val="center"/>
              <w:rPr>
                <w:rFonts w:cs="宋体"/>
                <w:bCs/>
                <w:sz w:val="18"/>
                <w:szCs w:val="18"/>
              </w:rPr>
            </w:pPr>
            <w:r>
              <w:rPr>
                <w:rFonts w:hint="eastAsia" w:cs="宋体"/>
                <w:bCs/>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8" w:type="dxa"/>
          </w:tcPr>
          <w:p>
            <w:pPr>
              <w:spacing w:line="480" w:lineRule="atLeast"/>
              <w:rPr>
                <w:rFonts w:cs="宋体"/>
                <w:bCs/>
                <w:sz w:val="18"/>
                <w:szCs w:val="18"/>
              </w:rPr>
            </w:pPr>
            <w:r>
              <w:rPr>
                <w:rFonts w:hint="eastAsia" w:cs="宋体"/>
                <w:bCs/>
                <w:sz w:val="18"/>
                <w:szCs w:val="18"/>
              </w:rPr>
              <w:t>1</w:t>
            </w:r>
          </w:p>
        </w:tc>
        <w:tc>
          <w:tcPr>
            <w:tcW w:w="993" w:type="dxa"/>
          </w:tcPr>
          <w:p>
            <w:pPr>
              <w:spacing w:line="480" w:lineRule="atLeast"/>
              <w:rPr>
                <w:rFonts w:cs="宋体"/>
                <w:bCs/>
                <w:sz w:val="18"/>
                <w:szCs w:val="18"/>
              </w:rPr>
            </w:pPr>
          </w:p>
        </w:tc>
        <w:tc>
          <w:tcPr>
            <w:tcW w:w="852" w:type="dxa"/>
          </w:tcPr>
          <w:p>
            <w:pPr>
              <w:spacing w:line="480" w:lineRule="atLeast"/>
              <w:rPr>
                <w:rFonts w:cs="宋体"/>
                <w:bCs/>
                <w:sz w:val="18"/>
                <w:szCs w:val="18"/>
              </w:rPr>
            </w:pPr>
          </w:p>
        </w:tc>
        <w:tc>
          <w:tcPr>
            <w:tcW w:w="852" w:type="dxa"/>
          </w:tcPr>
          <w:p>
            <w:pPr>
              <w:spacing w:line="480" w:lineRule="atLeast"/>
              <w:jc w:val="center"/>
              <w:rPr>
                <w:rFonts w:cs="宋体"/>
                <w:bCs/>
                <w:sz w:val="18"/>
                <w:szCs w:val="18"/>
              </w:rPr>
            </w:pPr>
          </w:p>
        </w:tc>
        <w:tc>
          <w:tcPr>
            <w:tcW w:w="1236" w:type="dxa"/>
          </w:tcPr>
          <w:p>
            <w:pPr>
              <w:spacing w:line="480" w:lineRule="atLeast"/>
              <w:jc w:val="center"/>
              <w:rPr>
                <w:rFonts w:cs="宋体"/>
                <w:bCs/>
                <w:sz w:val="18"/>
                <w:szCs w:val="18"/>
              </w:rPr>
            </w:pPr>
          </w:p>
        </w:tc>
        <w:tc>
          <w:tcPr>
            <w:tcW w:w="1276" w:type="dxa"/>
          </w:tcPr>
          <w:p>
            <w:pPr>
              <w:spacing w:line="480" w:lineRule="atLeast"/>
              <w:rPr>
                <w:rFonts w:cs="宋体"/>
                <w:bCs/>
                <w:sz w:val="18"/>
                <w:szCs w:val="18"/>
              </w:rPr>
            </w:pPr>
          </w:p>
        </w:tc>
        <w:tc>
          <w:tcPr>
            <w:tcW w:w="1276" w:type="dxa"/>
          </w:tcPr>
          <w:p>
            <w:pPr>
              <w:spacing w:line="480" w:lineRule="atLeast"/>
              <w:rPr>
                <w:rFonts w:cs="宋体"/>
                <w:bCs/>
                <w:sz w:val="18"/>
                <w:szCs w:val="18"/>
              </w:rPr>
            </w:pPr>
          </w:p>
        </w:tc>
        <w:tc>
          <w:tcPr>
            <w:tcW w:w="2693" w:type="dxa"/>
          </w:tcPr>
          <w:p>
            <w:pPr>
              <w:spacing w:line="480" w:lineRule="atLeast"/>
              <w:rPr>
                <w:rFonts w:cs="宋体"/>
                <w:bCs/>
                <w:sz w:val="18"/>
                <w:szCs w:val="18"/>
              </w:rPr>
            </w:pPr>
          </w:p>
        </w:tc>
        <w:tc>
          <w:tcPr>
            <w:tcW w:w="2552" w:type="dxa"/>
          </w:tcPr>
          <w:p>
            <w:pPr>
              <w:spacing w:line="480" w:lineRule="atLeast"/>
              <w:rPr>
                <w:rFonts w:cs="宋体"/>
                <w:bCs/>
                <w:sz w:val="18"/>
                <w:szCs w:val="18"/>
              </w:rPr>
            </w:pPr>
          </w:p>
        </w:tc>
        <w:tc>
          <w:tcPr>
            <w:tcW w:w="1559" w:type="dxa"/>
            <w:gridSpan w:val="3"/>
          </w:tcPr>
          <w:p>
            <w:pPr>
              <w:spacing w:line="480" w:lineRule="atLeast"/>
              <w:rPr>
                <w:rFonts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8" w:type="dxa"/>
            <w:tcBorders>
              <w:bottom w:val="single" w:color="auto" w:sz="4" w:space="0"/>
            </w:tcBorders>
          </w:tcPr>
          <w:p>
            <w:pPr>
              <w:spacing w:line="480" w:lineRule="atLeast"/>
              <w:rPr>
                <w:rFonts w:cs="宋体"/>
                <w:bCs/>
                <w:sz w:val="18"/>
                <w:szCs w:val="18"/>
              </w:rPr>
            </w:pPr>
            <w:r>
              <w:rPr>
                <w:rFonts w:hint="eastAsia" w:cs="宋体"/>
                <w:bCs/>
                <w:sz w:val="18"/>
                <w:szCs w:val="18"/>
              </w:rPr>
              <w:t>2</w:t>
            </w:r>
          </w:p>
        </w:tc>
        <w:tc>
          <w:tcPr>
            <w:tcW w:w="993" w:type="dxa"/>
            <w:tcBorders>
              <w:bottom w:val="single" w:color="auto" w:sz="4" w:space="0"/>
            </w:tcBorders>
          </w:tcPr>
          <w:p>
            <w:pPr>
              <w:spacing w:line="480" w:lineRule="atLeast"/>
              <w:rPr>
                <w:rFonts w:cs="宋体"/>
                <w:bCs/>
                <w:sz w:val="18"/>
                <w:szCs w:val="18"/>
              </w:rPr>
            </w:pPr>
          </w:p>
        </w:tc>
        <w:tc>
          <w:tcPr>
            <w:tcW w:w="852" w:type="dxa"/>
            <w:tcBorders>
              <w:bottom w:val="single" w:color="auto" w:sz="4" w:space="0"/>
            </w:tcBorders>
          </w:tcPr>
          <w:p>
            <w:pPr>
              <w:spacing w:line="480" w:lineRule="atLeast"/>
              <w:rPr>
                <w:rFonts w:cs="宋体"/>
                <w:bCs/>
                <w:sz w:val="18"/>
                <w:szCs w:val="18"/>
              </w:rPr>
            </w:pPr>
          </w:p>
        </w:tc>
        <w:tc>
          <w:tcPr>
            <w:tcW w:w="852" w:type="dxa"/>
            <w:tcBorders>
              <w:bottom w:val="single" w:color="auto" w:sz="4" w:space="0"/>
            </w:tcBorders>
          </w:tcPr>
          <w:p>
            <w:pPr>
              <w:spacing w:line="480" w:lineRule="atLeast"/>
              <w:jc w:val="center"/>
              <w:rPr>
                <w:rFonts w:cs="宋体"/>
                <w:bCs/>
                <w:sz w:val="18"/>
                <w:szCs w:val="18"/>
              </w:rPr>
            </w:pPr>
          </w:p>
        </w:tc>
        <w:tc>
          <w:tcPr>
            <w:tcW w:w="1236" w:type="dxa"/>
            <w:tcBorders>
              <w:bottom w:val="single" w:color="auto" w:sz="4" w:space="0"/>
            </w:tcBorders>
          </w:tcPr>
          <w:p>
            <w:pPr>
              <w:spacing w:line="480" w:lineRule="atLeast"/>
              <w:jc w:val="center"/>
              <w:rPr>
                <w:rFonts w:cs="宋体"/>
                <w:bCs/>
                <w:sz w:val="18"/>
                <w:szCs w:val="18"/>
              </w:rPr>
            </w:pPr>
          </w:p>
        </w:tc>
        <w:tc>
          <w:tcPr>
            <w:tcW w:w="1276" w:type="dxa"/>
            <w:tcBorders>
              <w:bottom w:val="single" w:color="auto" w:sz="4" w:space="0"/>
            </w:tcBorders>
          </w:tcPr>
          <w:p>
            <w:pPr>
              <w:spacing w:line="480" w:lineRule="atLeast"/>
              <w:rPr>
                <w:rFonts w:cs="宋体"/>
                <w:bCs/>
                <w:sz w:val="18"/>
                <w:szCs w:val="18"/>
              </w:rPr>
            </w:pPr>
          </w:p>
        </w:tc>
        <w:tc>
          <w:tcPr>
            <w:tcW w:w="1276" w:type="dxa"/>
            <w:tcBorders>
              <w:bottom w:val="single" w:color="auto" w:sz="4" w:space="0"/>
            </w:tcBorders>
          </w:tcPr>
          <w:p>
            <w:pPr>
              <w:spacing w:line="480" w:lineRule="atLeast"/>
              <w:rPr>
                <w:rFonts w:cs="宋体"/>
                <w:bCs/>
                <w:sz w:val="18"/>
                <w:szCs w:val="18"/>
              </w:rPr>
            </w:pPr>
          </w:p>
        </w:tc>
        <w:tc>
          <w:tcPr>
            <w:tcW w:w="2693" w:type="dxa"/>
            <w:tcBorders>
              <w:bottom w:val="single" w:color="auto" w:sz="4" w:space="0"/>
            </w:tcBorders>
          </w:tcPr>
          <w:p>
            <w:pPr>
              <w:spacing w:line="480" w:lineRule="atLeast"/>
              <w:rPr>
                <w:rFonts w:cs="宋体"/>
                <w:bCs/>
                <w:sz w:val="18"/>
                <w:szCs w:val="18"/>
              </w:rPr>
            </w:pPr>
          </w:p>
        </w:tc>
        <w:tc>
          <w:tcPr>
            <w:tcW w:w="2552" w:type="dxa"/>
            <w:tcBorders>
              <w:bottom w:val="single" w:color="auto" w:sz="4" w:space="0"/>
            </w:tcBorders>
          </w:tcPr>
          <w:p>
            <w:pPr>
              <w:spacing w:line="480" w:lineRule="atLeast"/>
              <w:rPr>
                <w:rFonts w:cs="宋体"/>
                <w:bCs/>
                <w:sz w:val="18"/>
                <w:szCs w:val="18"/>
              </w:rPr>
            </w:pPr>
          </w:p>
        </w:tc>
        <w:tc>
          <w:tcPr>
            <w:tcW w:w="1559" w:type="dxa"/>
            <w:gridSpan w:val="3"/>
            <w:tcBorders>
              <w:bottom w:val="single" w:color="auto" w:sz="4" w:space="0"/>
            </w:tcBorders>
          </w:tcPr>
          <w:p>
            <w:pPr>
              <w:spacing w:line="480" w:lineRule="atLeast"/>
              <w:rPr>
                <w:rFonts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8" w:type="dxa"/>
            <w:tcBorders>
              <w:bottom w:val="single" w:color="auto" w:sz="4" w:space="0"/>
            </w:tcBorders>
          </w:tcPr>
          <w:p>
            <w:pPr>
              <w:spacing w:line="480" w:lineRule="atLeast"/>
              <w:rPr>
                <w:rFonts w:cs="宋体"/>
                <w:bCs/>
                <w:sz w:val="18"/>
                <w:szCs w:val="18"/>
              </w:rPr>
            </w:pPr>
            <w:r>
              <w:rPr>
                <w:rFonts w:hint="eastAsia" w:cs="宋体"/>
                <w:bCs/>
                <w:sz w:val="18"/>
                <w:szCs w:val="18"/>
              </w:rPr>
              <w:t>3</w:t>
            </w:r>
          </w:p>
        </w:tc>
        <w:tc>
          <w:tcPr>
            <w:tcW w:w="993" w:type="dxa"/>
            <w:tcBorders>
              <w:bottom w:val="single" w:color="auto" w:sz="4" w:space="0"/>
            </w:tcBorders>
          </w:tcPr>
          <w:p>
            <w:pPr>
              <w:spacing w:line="480" w:lineRule="atLeast"/>
              <w:rPr>
                <w:rFonts w:cs="宋体"/>
                <w:bCs/>
                <w:sz w:val="18"/>
                <w:szCs w:val="18"/>
              </w:rPr>
            </w:pPr>
          </w:p>
        </w:tc>
        <w:tc>
          <w:tcPr>
            <w:tcW w:w="852" w:type="dxa"/>
            <w:tcBorders>
              <w:bottom w:val="single" w:color="auto" w:sz="4" w:space="0"/>
            </w:tcBorders>
          </w:tcPr>
          <w:p>
            <w:pPr>
              <w:spacing w:line="480" w:lineRule="atLeast"/>
              <w:rPr>
                <w:rFonts w:cs="宋体"/>
                <w:bCs/>
                <w:sz w:val="18"/>
                <w:szCs w:val="18"/>
              </w:rPr>
            </w:pPr>
          </w:p>
        </w:tc>
        <w:tc>
          <w:tcPr>
            <w:tcW w:w="852" w:type="dxa"/>
            <w:tcBorders>
              <w:bottom w:val="single" w:color="auto" w:sz="4" w:space="0"/>
            </w:tcBorders>
          </w:tcPr>
          <w:p>
            <w:pPr>
              <w:spacing w:line="480" w:lineRule="atLeast"/>
              <w:jc w:val="center"/>
              <w:rPr>
                <w:rFonts w:cs="宋体"/>
                <w:bCs/>
                <w:sz w:val="18"/>
                <w:szCs w:val="18"/>
              </w:rPr>
            </w:pPr>
          </w:p>
        </w:tc>
        <w:tc>
          <w:tcPr>
            <w:tcW w:w="1236" w:type="dxa"/>
            <w:tcBorders>
              <w:bottom w:val="single" w:color="auto" w:sz="4" w:space="0"/>
            </w:tcBorders>
          </w:tcPr>
          <w:p>
            <w:pPr>
              <w:spacing w:line="480" w:lineRule="atLeast"/>
              <w:jc w:val="center"/>
              <w:rPr>
                <w:rFonts w:cs="宋体"/>
                <w:bCs/>
                <w:sz w:val="18"/>
                <w:szCs w:val="18"/>
              </w:rPr>
            </w:pPr>
          </w:p>
        </w:tc>
        <w:tc>
          <w:tcPr>
            <w:tcW w:w="1276" w:type="dxa"/>
            <w:tcBorders>
              <w:bottom w:val="single" w:color="auto" w:sz="4" w:space="0"/>
            </w:tcBorders>
          </w:tcPr>
          <w:p>
            <w:pPr>
              <w:spacing w:line="480" w:lineRule="atLeast"/>
              <w:rPr>
                <w:rFonts w:cs="宋体"/>
                <w:bCs/>
                <w:sz w:val="18"/>
                <w:szCs w:val="18"/>
              </w:rPr>
            </w:pPr>
          </w:p>
        </w:tc>
        <w:tc>
          <w:tcPr>
            <w:tcW w:w="1276" w:type="dxa"/>
            <w:tcBorders>
              <w:bottom w:val="single" w:color="auto" w:sz="4" w:space="0"/>
            </w:tcBorders>
          </w:tcPr>
          <w:p>
            <w:pPr>
              <w:spacing w:line="480" w:lineRule="atLeast"/>
              <w:rPr>
                <w:rFonts w:cs="宋体"/>
                <w:bCs/>
                <w:sz w:val="18"/>
                <w:szCs w:val="18"/>
              </w:rPr>
            </w:pPr>
          </w:p>
        </w:tc>
        <w:tc>
          <w:tcPr>
            <w:tcW w:w="2693" w:type="dxa"/>
            <w:tcBorders>
              <w:bottom w:val="single" w:color="auto" w:sz="4" w:space="0"/>
            </w:tcBorders>
          </w:tcPr>
          <w:p>
            <w:pPr>
              <w:spacing w:line="480" w:lineRule="atLeast"/>
              <w:rPr>
                <w:rFonts w:cs="宋体"/>
                <w:bCs/>
                <w:sz w:val="18"/>
                <w:szCs w:val="18"/>
              </w:rPr>
            </w:pPr>
          </w:p>
        </w:tc>
        <w:tc>
          <w:tcPr>
            <w:tcW w:w="2552" w:type="dxa"/>
            <w:tcBorders>
              <w:bottom w:val="single" w:color="auto" w:sz="4" w:space="0"/>
            </w:tcBorders>
          </w:tcPr>
          <w:p>
            <w:pPr>
              <w:spacing w:line="480" w:lineRule="atLeast"/>
              <w:rPr>
                <w:rFonts w:cs="宋体"/>
                <w:bCs/>
                <w:sz w:val="18"/>
                <w:szCs w:val="18"/>
              </w:rPr>
            </w:pPr>
          </w:p>
        </w:tc>
        <w:tc>
          <w:tcPr>
            <w:tcW w:w="1559" w:type="dxa"/>
            <w:gridSpan w:val="3"/>
            <w:tcBorders>
              <w:bottom w:val="single" w:color="auto" w:sz="4" w:space="0"/>
            </w:tcBorders>
          </w:tcPr>
          <w:p>
            <w:pPr>
              <w:spacing w:line="480" w:lineRule="atLeast"/>
              <w:rPr>
                <w:rFonts w:cs="宋体"/>
                <w:bCs/>
                <w:sz w:val="18"/>
                <w:szCs w:val="18"/>
              </w:rPr>
            </w:pPr>
          </w:p>
        </w:tc>
      </w:tr>
    </w:tbl>
    <w:p>
      <w:pPr>
        <w:tabs>
          <w:tab w:val="left" w:pos="720"/>
        </w:tabs>
        <w:spacing w:line="320" w:lineRule="exact"/>
        <w:rPr>
          <w:b/>
          <w:sz w:val="30"/>
          <w:szCs w:val="30"/>
        </w:rPr>
      </w:pPr>
    </w:p>
    <w:p>
      <w:pPr>
        <w:tabs>
          <w:tab w:val="left" w:pos="720"/>
        </w:tabs>
        <w:spacing w:line="320" w:lineRule="exact"/>
        <w:rPr>
          <w:b/>
          <w:sz w:val="30"/>
          <w:szCs w:val="30"/>
        </w:rPr>
        <w:sectPr>
          <w:pgSz w:w="16840" w:h="11907" w:orient="landscape"/>
          <w:pgMar w:top="1440" w:right="1440" w:bottom="1287" w:left="1440" w:header="851" w:footer="850" w:gutter="0"/>
          <w:cols w:space="720" w:num="1"/>
          <w:formProt w:val="0"/>
          <w:docGrid w:type="lines" w:linePitch="312" w:charSpace="0"/>
        </w:sectPr>
      </w:pPr>
    </w:p>
    <w:p>
      <w:pPr>
        <w:pStyle w:val="29"/>
      </w:pPr>
      <w:r>
        <w:rPr>
          <w:rFonts w:hint="eastAsia"/>
        </w:rPr>
        <w:t>七、项目负责人基本信息</w:t>
      </w:r>
    </w:p>
    <w:tbl>
      <w:tblPr>
        <w:tblStyle w:val="13"/>
        <w:tblW w:w="9150"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56"/>
        <w:gridCol w:w="900"/>
        <w:gridCol w:w="720"/>
        <w:gridCol w:w="419"/>
        <w:gridCol w:w="283"/>
        <w:gridCol w:w="709"/>
        <w:gridCol w:w="1109"/>
        <w:gridCol w:w="25"/>
        <w:gridCol w:w="3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061" w:type="dxa"/>
            <w:gridSpan w:val="2"/>
            <w:tcBorders>
              <w:top w:val="single" w:color="auto" w:sz="4" w:space="0"/>
              <w:left w:val="single" w:color="auto" w:sz="4" w:space="0"/>
              <w:bottom w:val="single" w:color="auto" w:sz="4" w:space="0"/>
              <w:right w:val="single" w:color="auto" w:sz="4" w:space="0"/>
            </w:tcBorders>
            <w:vAlign w:val="center"/>
          </w:tcPr>
          <w:p>
            <w:pPr>
              <w:jc w:val="center"/>
              <w:rPr>
                <w:color w:val="FF0000"/>
                <w:szCs w:val="21"/>
              </w:rPr>
            </w:pPr>
            <w:r>
              <w:rPr>
                <w:rFonts w:hint="eastAsia"/>
                <w:color w:val="FF0000"/>
                <w:szCs w:val="21"/>
              </w:rPr>
              <w:t>*</w:t>
            </w:r>
            <w:r>
              <w:rPr>
                <w:rFonts w:hint="eastAsia"/>
                <w:szCs w:val="21"/>
              </w:rPr>
              <w:t>姓名</w:t>
            </w:r>
          </w:p>
        </w:tc>
        <w:tc>
          <w:tcPr>
            <w:tcW w:w="900" w:type="dxa"/>
            <w:tcBorders>
              <w:top w:val="single" w:color="auto" w:sz="4" w:space="0"/>
              <w:left w:val="single" w:color="auto" w:sz="4" w:space="0"/>
              <w:bottom w:val="single" w:color="auto" w:sz="4" w:space="0"/>
              <w:right w:val="single" w:color="auto" w:sz="4" w:space="0"/>
            </w:tcBorders>
            <w:vAlign w:val="center"/>
          </w:tcPr>
          <w:p>
            <w:pPr>
              <w:rPr>
                <w:color w:val="FF0000"/>
                <w:szCs w:val="21"/>
              </w:rPr>
            </w:pPr>
          </w:p>
        </w:tc>
        <w:tc>
          <w:tcPr>
            <w:tcW w:w="720"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jc w:val="center"/>
              <w:rPr>
                <w:color w:val="FF0000"/>
                <w:szCs w:val="21"/>
              </w:rPr>
            </w:pPr>
            <w:r>
              <w:rPr>
                <w:rFonts w:hint="eastAsia"/>
                <w:color w:val="FF0000"/>
                <w:szCs w:val="21"/>
              </w:rPr>
              <w:t>*</w:t>
            </w:r>
            <w:r>
              <w:rPr>
                <w:rFonts w:hint="eastAsia"/>
                <w:szCs w:val="21"/>
              </w:rPr>
              <w:t>性别</w:t>
            </w:r>
          </w:p>
        </w:tc>
        <w:tc>
          <w:tcPr>
            <w:tcW w:w="1411" w:type="dxa"/>
            <w:gridSpan w:val="3"/>
            <w:tcBorders>
              <w:top w:val="single" w:color="auto" w:sz="4" w:space="0"/>
              <w:left w:val="single" w:color="auto" w:sz="4" w:space="0"/>
              <w:bottom w:val="single" w:color="auto" w:sz="4" w:space="0"/>
              <w:right w:val="single" w:color="auto" w:sz="4" w:space="0"/>
            </w:tcBorders>
            <w:tcMar>
              <w:top w:w="0" w:type="dxa"/>
              <w:left w:w="60" w:type="dxa"/>
              <w:bottom w:w="0" w:type="dxa"/>
              <w:right w:w="60" w:type="dxa"/>
            </w:tcMar>
            <w:vAlign w:val="center"/>
          </w:tcPr>
          <w:p>
            <w:pPr>
              <w:rPr>
                <w:color w:val="FF0000"/>
                <w:szCs w:val="21"/>
              </w:rPr>
            </w:pPr>
          </w:p>
        </w:tc>
        <w:tc>
          <w:tcPr>
            <w:tcW w:w="1109" w:type="dxa"/>
            <w:tcBorders>
              <w:top w:val="single" w:color="auto" w:sz="4" w:space="0"/>
              <w:left w:val="single" w:color="auto" w:sz="4" w:space="0"/>
              <w:bottom w:val="single" w:color="auto" w:sz="4" w:space="0"/>
              <w:right w:val="single" w:color="auto" w:sz="4" w:space="0"/>
            </w:tcBorders>
            <w:tcMar>
              <w:top w:w="20" w:type="dxa"/>
              <w:left w:w="40" w:type="dxa"/>
              <w:bottom w:w="20" w:type="dxa"/>
              <w:right w:w="40" w:type="dxa"/>
            </w:tcMar>
            <w:vAlign w:val="center"/>
          </w:tcPr>
          <w:p>
            <w:pPr>
              <w:jc w:val="center"/>
              <w:rPr>
                <w:color w:val="FF0000"/>
                <w:szCs w:val="21"/>
              </w:rPr>
            </w:pPr>
            <w:r>
              <w:rPr>
                <w:rFonts w:hint="eastAsia"/>
                <w:color w:val="FF0000"/>
                <w:szCs w:val="21"/>
              </w:rPr>
              <w:t>*</w:t>
            </w:r>
            <w:r>
              <w:rPr>
                <w:rFonts w:hint="eastAsia"/>
                <w:szCs w:val="21"/>
              </w:rPr>
              <w:t>所在单位</w:t>
            </w:r>
          </w:p>
        </w:tc>
        <w:tc>
          <w:tcPr>
            <w:tcW w:w="3949" w:type="dxa"/>
            <w:gridSpan w:val="2"/>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rPr>
                <w:color w:val="FF0000"/>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3100" w:type="dxa"/>
            <w:gridSpan w:val="5"/>
            <w:tcBorders>
              <w:top w:val="single" w:color="auto" w:sz="4" w:space="0"/>
              <w:left w:val="single" w:color="auto" w:sz="4" w:space="0"/>
              <w:bottom w:val="single" w:color="auto" w:sz="4" w:space="0"/>
              <w:right w:val="single" w:color="auto" w:sz="4" w:space="0"/>
            </w:tcBorders>
            <w:vAlign w:val="center"/>
          </w:tcPr>
          <w:p>
            <w:pPr>
              <w:rPr>
                <w:color w:val="FF0000"/>
                <w:szCs w:val="21"/>
              </w:rPr>
            </w:pPr>
            <w:r>
              <w:rPr>
                <w:rFonts w:hint="eastAsia"/>
                <w:color w:val="FF0000"/>
                <w:sz w:val="24"/>
              </w:rPr>
              <w:t>*</w:t>
            </w:r>
            <w:r>
              <w:rPr>
                <w:rFonts w:hint="eastAsia"/>
                <w:szCs w:val="21"/>
              </w:rPr>
              <w:t>身份证（外籍填写护照）号码</w:t>
            </w:r>
          </w:p>
        </w:tc>
        <w:tc>
          <w:tcPr>
            <w:tcW w:w="6050" w:type="dxa"/>
            <w:gridSpan w:val="5"/>
            <w:tcBorders>
              <w:top w:val="single" w:color="auto" w:sz="4" w:space="0"/>
              <w:left w:val="single" w:color="auto" w:sz="4" w:space="0"/>
              <w:bottom w:val="single" w:color="auto" w:sz="4" w:space="0"/>
              <w:right w:val="single" w:color="auto" w:sz="4" w:space="0"/>
            </w:tcBorders>
            <w:vAlign w:val="center"/>
          </w:tcPr>
          <w:p>
            <w:pP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961"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FF0000"/>
                <w:szCs w:val="21"/>
              </w:rPr>
              <w:t>*</w:t>
            </w:r>
            <w:r>
              <w:rPr>
                <w:rFonts w:hint="eastAsia"/>
                <w:color w:val="000000"/>
                <w:szCs w:val="21"/>
              </w:rPr>
              <w:t>是否项目总负责人</w:t>
            </w:r>
          </w:p>
        </w:tc>
        <w:tc>
          <w:tcPr>
            <w:tcW w:w="2131" w:type="dxa"/>
            <w:gridSpan w:val="4"/>
            <w:tcBorders>
              <w:top w:val="single" w:color="auto" w:sz="4" w:space="0"/>
              <w:left w:val="single" w:color="auto" w:sz="4" w:space="0"/>
              <w:bottom w:val="single" w:color="auto" w:sz="4" w:space="0"/>
              <w:right w:val="single" w:color="auto" w:sz="4" w:space="0"/>
            </w:tcBorders>
            <w:vAlign w:val="center"/>
          </w:tcPr>
          <w:p>
            <w:pPr>
              <w:rPr>
                <w:color w:val="000000"/>
                <w:szCs w:val="21"/>
              </w:rPr>
            </w:pPr>
            <w:bookmarkStart w:id="25" w:name="role_1"/>
            <w:r>
              <w:rPr>
                <w:rFonts w:hint="eastAsia"/>
                <w:color w:val="000000"/>
                <w:szCs w:val="21"/>
              </w:rPr>
              <w:t>1、</w:t>
            </w:r>
            <w:bookmarkEnd w:id="25"/>
            <w:r>
              <w:rPr>
                <w:rFonts w:hint="eastAsia"/>
                <w:color w:val="000000"/>
                <w:szCs w:val="21"/>
              </w:rPr>
              <w:t xml:space="preserve">是   </w:t>
            </w:r>
            <w:bookmarkStart w:id="26" w:name="role_2"/>
            <w:r>
              <w:rPr>
                <w:rFonts w:hint="eastAsia"/>
                <w:color w:val="000000"/>
                <w:szCs w:val="21"/>
              </w:rPr>
              <w:t xml:space="preserve"> 2、</w:t>
            </w:r>
            <w:bookmarkEnd w:id="26"/>
            <w:r>
              <w:rPr>
                <w:rFonts w:hint="eastAsia"/>
                <w:color w:val="000000"/>
                <w:szCs w:val="21"/>
              </w:rPr>
              <w:t>否</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FF0000"/>
                <w:sz w:val="24"/>
              </w:rPr>
              <w:t>*</w:t>
            </w:r>
            <w:r>
              <w:rPr>
                <w:rFonts w:hint="eastAsia"/>
                <w:color w:val="000000"/>
                <w:szCs w:val="21"/>
              </w:rPr>
              <w:t>是否院士</w:t>
            </w:r>
          </w:p>
        </w:tc>
        <w:tc>
          <w:tcPr>
            <w:tcW w:w="3924"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005" w:type="dxa"/>
            <w:tcBorders>
              <w:top w:val="single" w:color="auto" w:sz="4" w:space="0"/>
              <w:left w:val="single" w:color="auto" w:sz="4" w:space="0"/>
              <w:bottom w:val="single" w:color="auto" w:sz="4" w:space="0"/>
              <w:right w:val="single" w:color="auto" w:sz="4" w:space="0"/>
            </w:tcBorders>
            <w:vAlign w:val="center"/>
          </w:tcPr>
          <w:p>
            <w:pPr>
              <w:jc w:val="center"/>
              <w:rPr>
                <w:color w:val="FF0000"/>
                <w:szCs w:val="21"/>
              </w:rPr>
            </w:pPr>
            <w:r>
              <w:rPr>
                <w:rFonts w:hint="eastAsia"/>
                <w:color w:val="FF0000"/>
                <w:szCs w:val="21"/>
              </w:rPr>
              <w:t>*</w:t>
            </w:r>
            <w:r>
              <w:rPr>
                <w:rFonts w:hint="eastAsia"/>
                <w:szCs w:val="21"/>
              </w:rPr>
              <w:t>职称</w:t>
            </w:r>
          </w:p>
        </w:tc>
        <w:tc>
          <w:tcPr>
            <w:tcW w:w="956" w:type="dxa"/>
            <w:gridSpan w:val="2"/>
            <w:tcBorders>
              <w:top w:val="single" w:color="auto" w:sz="4" w:space="0"/>
              <w:left w:val="single" w:color="auto" w:sz="4" w:space="0"/>
              <w:bottom w:val="single" w:color="auto" w:sz="4" w:space="0"/>
              <w:right w:val="single" w:color="auto" w:sz="4" w:space="0"/>
            </w:tcBorders>
            <w:vAlign w:val="center"/>
          </w:tcPr>
          <w:p>
            <w:pPr>
              <w:jc w:val="center"/>
              <w:rPr>
                <w:color w:val="FF0000"/>
                <w:szCs w:val="21"/>
              </w:rPr>
            </w:pPr>
          </w:p>
        </w:tc>
        <w:tc>
          <w:tcPr>
            <w:tcW w:w="1422" w:type="dxa"/>
            <w:gridSpan w:val="3"/>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*最高学位</w:t>
            </w:r>
          </w:p>
        </w:tc>
        <w:tc>
          <w:tcPr>
            <w:tcW w:w="709" w:type="dxa"/>
            <w:tcBorders>
              <w:top w:val="single" w:color="auto" w:sz="4" w:space="0"/>
              <w:left w:val="single" w:color="auto" w:sz="4" w:space="0"/>
              <w:bottom w:val="single" w:color="auto" w:sz="4" w:space="0"/>
              <w:right w:val="single" w:color="auto" w:sz="4" w:space="0"/>
            </w:tcBorders>
            <w:vAlign w:val="center"/>
          </w:tcPr>
          <w:p>
            <w:pPr>
              <w:rPr>
                <w:color w:val="00000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rPr>
                <w:color w:val="FF0000"/>
                <w:sz w:val="24"/>
              </w:rPr>
            </w:pPr>
            <w:r>
              <w:rPr>
                <w:rFonts w:hint="eastAsia"/>
                <w:color w:val="FF0000"/>
                <w:sz w:val="24"/>
              </w:rPr>
              <w:t>*</w:t>
            </w:r>
            <w:r>
              <w:rPr>
                <w:rFonts w:hint="eastAsia"/>
                <w:sz w:val="24"/>
              </w:rPr>
              <w:t>最高学位授予年份</w:t>
            </w:r>
          </w:p>
        </w:tc>
        <w:tc>
          <w:tcPr>
            <w:tcW w:w="3924" w:type="dxa"/>
            <w:tcBorders>
              <w:top w:val="single" w:color="auto" w:sz="4" w:space="0"/>
              <w:left w:val="single" w:color="auto" w:sz="4" w:space="0"/>
              <w:bottom w:val="single" w:color="auto" w:sz="4" w:space="0"/>
              <w:right w:val="single" w:color="auto" w:sz="4" w:space="0"/>
            </w:tcBorders>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1961" w:type="dxa"/>
            <w:gridSpan w:val="3"/>
            <w:tcBorders>
              <w:top w:val="single" w:color="auto" w:sz="4" w:space="0"/>
              <w:left w:val="single" w:color="auto" w:sz="4" w:space="0"/>
              <w:bottom w:val="single" w:color="auto" w:sz="4" w:space="0"/>
              <w:right w:val="single" w:color="auto" w:sz="4" w:space="0"/>
            </w:tcBorders>
            <w:tcMar>
              <w:top w:w="20" w:type="dxa"/>
              <w:left w:w="40" w:type="dxa"/>
              <w:bottom w:w="20" w:type="dxa"/>
              <w:right w:w="40" w:type="dxa"/>
            </w:tcMar>
            <w:vAlign w:val="center"/>
          </w:tcPr>
          <w:p>
            <w:pPr>
              <w:jc w:val="center"/>
              <w:rPr>
                <w:szCs w:val="21"/>
              </w:rPr>
            </w:pPr>
            <w:r>
              <w:rPr>
                <w:rFonts w:hint="eastAsia"/>
                <w:color w:val="FF0000"/>
                <w:szCs w:val="21"/>
              </w:rPr>
              <w:t>*</w:t>
            </w:r>
            <w:r>
              <w:rPr>
                <w:rFonts w:hint="eastAsia"/>
                <w:szCs w:val="21"/>
              </w:rPr>
              <w:t>主要</w:t>
            </w:r>
          </w:p>
          <w:p>
            <w:pPr>
              <w:jc w:val="center"/>
              <w:rPr>
                <w:szCs w:val="21"/>
              </w:rPr>
            </w:pPr>
            <w:r>
              <w:rPr>
                <w:rFonts w:hint="eastAsia"/>
                <w:szCs w:val="21"/>
              </w:rPr>
              <w:t>工作</w:t>
            </w:r>
          </w:p>
          <w:p>
            <w:pPr>
              <w:jc w:val="center"/>
              <w:rPr>
                <w:szCs w:val="21"/>
              </w:rPr>
            </w:pPr>
            <w:r>
              <w:rPr>
                <w:rFonts w:hint="eastAsia"/>
                <w:szCs w:val="21"/>
              </w:rPr>
              <w:t>经历</w:t>
            </w:r>
          </w:p>
        </w:tc>
        <w:tc>
          <w:tcPr>
            <w:tcW w:w="7189" w:type="dxa"/>
            <w:gridSpan w:val="7"/>
            <w:tcBorders>
              <w:top w:val="single" w:color="auto" w:sz="4" w:space="0"/>
              <w:left w:val="single" w:color="auto" w:sz="4" w:space="0"/>
              <w:bottom w:val="single" w:color="auto" w:sz="4" w:space="0"/>
              <w:right w:val="single" w:color="auto" w:sz="4" w:space="0"/>
            </w:tcBorders>
            <w:tcMar>
              <w:top w:w="40" w:type="dxa"/>
              <w:left w:w="60" w:type="dxa"/>
              <w:bottom w:w="40" w:type="dxa"/>
              <w:right w:w="60" w:type="dxa"/>
            </w:tcMar>
          </w:tcPr>
          <w:p>
            <w:pPr>
              <w:rPr>
                <w:szCs w:val="21"/>
              </w:rPr>
            </w:pPr>
            <w:r>
              <w:rPr>
                <w:rFonts w:hint="eastAsia"/>
                <w:szCs w:val="21"/>
              </w:rPr>
              <w:t>（限500字）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 w:hRule="atLeast"/>
        </w:trPr>
        <w:tc>
          <w:tcPr>
            <w:tcW w:w="1961" w:type="dxa"/>
            <w:gridSpan w:val="3"/>
            <w:tcBorders>
              <w:top w:val="single" w:color="auto" w:sz="4" w:space="0"/>
              <w:left w:val="single" w:color="auto" w:sz="4" w:space="0"/>
              <w:bottom w:val="single" w:color="auto" w:sz="4" w:space="0"/>
              <w:right w:val="single" w:color="auto" w:sz="4" w:space="0"/>
            </w:tcBorders>
            <w:tcMar>
              <w:top w:w="20" w:type="dxa"/>
              <w:left w:w="40" w:type="dxa"/>
              <w:bottom w:w="20" w:type="dxa"/>
              <w:right w:w="40" w:type="dxa"/>
            </w:tcMar>
            <w:vAlign w:val="center"/>
          </w:tcPr>
          <w:p>
            <w:pPr>
              <w:jc w:val="center"/>
              <w:rPr>
                <w:szCs w:val="21"/>
              </w:rPr>
            </w:pPr>
            <w:r>
              <w:rPr>
                <w:rFonts w:hint="eastAsia"/>
                <w:color w:val="FF0000"/>
                <w:szCs w:val="21"/>
              </w:rPr>
              <w:t>*</w:t>
            </w:r>
            <w:r>
              <w:rPr>
                <w:rFonts w:hint="eastAsia"/>
                <w:szCs w:val="21"/>
              </w:rPr>
              <w:t>主要</w:t>
            </w:r>
          </w:p>
          <w:p>
            <w:pPr>
              <w:jc w:val="center"/>
              <w:rPr>
                <w:szCs w:val="21"/>
              </w:rPr>
            </w:pPr>
            <w:r>
              <w:rPr>
                <w:rFonts w:hint="eastAsia"/>
                <w:szCs w:val="21"/>
              </w:rPr>
              <w:t>工作</w:t>
            </w:r>
          </w:p>
          <w:p>
            <w:pPr>
              <w:jc w:val="center"/>
              <w:rPr>
                <w:szCs w:val="21"/>
              </w:rPr>
            </w:pPr>
            <w:r>
              <w:rPr>
                <w:rFonts w:hint="eastAsia"/>
                <w:szCs w:val="21"/>
              </w:rPr>
              <w:t>成绩</w:t>
            </w:r>
          </w:p>
        </w:tc>
        <w:tc>
          <w:tcPr>
            <w:tcW w:w="7189" w:type="dxa"/>
            <w:gridSpan w:val="7"/>
            <w:tcBorders>
              <w:top w:val="single" w:color="auto" w:sz="4" w:space="0"/>
              <w:left w:val="single" w:color="auto" w:sz="4" w:space="0"/>
              <w:bottom w:val="single" w:color="auto" w:sz="4" w:space="0"/>
              <w:right w:val="single" w:color="auto" w:sz="4" w:space="0"/>
            </w:tcBorders>
            <w:tcMar>
              <w:top w:w="40" w:type="dxa"/>
              <w:left w:w="60" w:type="dxa"/>
              <w:bottom w:w="40" w:type="dxa"/>
              <w:right w:w="60" w:type="dxa"/>
            </w:tcMar>
          </w:tcPr>
          <w:p>
            <w:pPr>
              <w:rPr>
                <w:szCs w:val="21"/>
              </w:rPr>
            </w:pPr>
            <w:r>
              <w:object>
                <v:shape id="_x0000_i1026" o:spt="201" alt="" type="#_x0000_t201" style="height:5.25pt;width:5.25pt;" o:ole="t" filled="f" o:preferrelative="t" stroked="f" coordsize="21600,21600">
                  <v:path/>
                  <v:fill on="f" focussize="0,0"/>
                  <v:stroke on="f"/>
                  <v:imagedata r:id="rId17" o:title=""/>
                  <o:lock v:ext="edit" aspectratio="t"/>
                  <w10:wrap type="none"/>
                  <w10:anchorlock/>
                </v:shape>
                <w:control r:id="rId16" w:name="Label3" w:shapeid="_x0000_i1026"/>
              </w:object>
            </w:r>
            <w:r>
              <w:rPr>
                <w:rFonts w:hint="eastAsia"/>
              </w:rPr>
              <w:t>（限500字）</w:t>
            </w:r>
          </w:p>
        </w:tc>
      </w:tr>
    </w:tbl>
    <w:p>
      <w:pPr>
        <w:tabs>
          <w:tab w:val="left" w:pos="720"/>
        </w:tabs>
        <w:spacing w:line="320" w:lineRule="exact"/>
        <w:rPr>
          <w:b/>
          <w:sz w:val="30"/>
          <w:szCs w:val="30"/>
        </w:rPr>
      </w:pPr>
    </w:p>
    <w:p>
      <w:pPr>
        <w:pStyle w:val="29"/>
        <w:rPr>
          <w:szCs w:val="30"/>
        </w:rPr>
      </w:pPr>
      <w:r>
        <w:rPr>
          <w:szCs w:val="30"/>
        </w:rPr>
        <w:br w:type="page"/>
      </w:r>
      <w:r>
        <w:rPr>
          <w:rFonts w:hint="eastAsia"/>
          <w:szCs w:val="30"/>
        </w:rPr>
        <w:t>八、承担</w:t>
      </w:r>
      <w:r>
        <w:rPr>
          <w:szCs w:val="30"/>
        </w:rPr>
        <w:t>单位</w:t>
      </w:r>
      <w:r>
        <w:rPr>
          <w:rFonts w:hint="eastAsia"/>
          <w:szCs w:val="30"/>
        </w:rPr>
        <w:t>与本项目相关的科研基础条件情况</w:t>
      </w:r>
    </w:p>
    <w:p>
      <w:pPr>
        <w:rPr>
          <w:rFonts w:cs="宋体"/>
          <w:bCs/>
          <w:sz w:val="28"/>
          <w:szCs w:val="28"/>
        </w:rPr>
      </w:pPr>
      <w:r>
        <w:rPr>
          <w:rFonts w:hint="eastAsia"/>
        </w:rPr>
        <w:t>（默认为“0”，可选填“-”表示无）</w:t>
      </w:r>
    </w:p>
    <w:tbl>
      <w:tblPr>
        <w:tblStyle w:val="1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2036"/>
        <w:gridCol w:w="941"/>
        <w:gridCol w:w="1276"/>
        <w:gridCol w:w="363"/>
        <w:gridCol w:w="660"/>
        <w:gridCol w:w="330"/>
        <w:gridCol w:w="300"/>
        <w:gridCol w:w="32"/>
        <w:gridCol w:w="613"/>
        <w:gridCol w:w="180"/>
        <w:gridCol w:w="840"/>
        <w:gridCol w:w="84"/>
        <w:gridCol w:w="82"/>
        <w:gridCol w:w="452"/>
        <w:gridCol w:w="3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2977" w:type="dxa"/>
            <w:gridSpan w:val="2"/>
            <w:vAlign w:val="center"/>
          </w:tcPr>
          <w:p>
            <w:pPr>
              <w:spacing w:line="320" w:lineRule="atLeast"/>
              <w:jc w:val="left"/>
              <w:rPr>
                <w:rFonts w:ascii="Calibri" w:hAnsi="Calibri"/>
              </w:rPr>
            </w:pPr>
            <w:r>
              <w:rPr>
                <w:rFonts w:hint="eastAsia" w:ascii="Calibri" w:hAnsi="Calibri"/>
              </w:rPr>
              <w:t>固定资产（万元）</w:t>
            </w:r>
          </w:p>
        </w:tc>
        <w:tc>
          <w:tcPr>
            <w:tcW w:w="1276" w:type="dxa"/>
            <w:vAlign w:val="center"/>
          </w:tcPr>
          <w:p>
            <w:pPr>
              <w:spacing w:line="320" w:lineRule="atLeast"/>
              <w:ind w:left="-108" w:right="-108"/>
              <w:rPr>
                <w:rFonts w:ascii="Calibri" w:hAnsi="Calibri"/>
              </w:rPr>
            </w:pPr>
          </w:p>
        </w:tc>
        <w:tc>
          <w:tcPr>
            <w:tcW w:w="3402" w:type="dxa"/>
            <w:gridSpan w:val="9"/>
            <w:tcBorders>
              <w:bottom w:val="single" w:color="auto" w:sz="4" w:space="0"/>
            </w:tcBorders>
            <w:vAlign w:val="center"/>
          </w:tcPr>
          <w:p>
            <w:pPr>
              <w:spacing w:line="320" w:lineRule="atLeast"/>
              <w:ind w:left="-108" w:right="-108"/>
              <w:jc w:val="center"/>
              <w:rPr>
                <w:rFonts w:ascii="Calibri" w:hAnsi="Calibri"/>
              </w:rPr>
            </w:pPr>
            <w:r>
              <w:rPr>
                <w:rFonts w:hint="eastAsia" w:ascii="Calibri" w:hAnsi="Calibri"/>
              </w:rPr>
              <w:t>服务设施资产（万元）</w:t>
            </w:r>
          </w:p>
        </w:tc>
        <w:tc>
          <w:tcPr>
            <w:tcW w:w="1276" w:type="dxa"/>
            <w:gridSpan w:val="4"/>
            <w:tcBorders>
              <w:bottom w:val="single" w:color="auto" w:sz="4" w:space="0"/>
            </w:tcBorders>
            <w:vAlign w:val="center"/>
          </w:tcPr>
          <w:p>
            <w:pPr>
              <w:spacing w:line="320" w:lineRule="atLeast"/>
              <w:ind w:left="-108" w:right="-108"/>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2977" w:type="dxa"/>
            <w:gridSpan w:val="2"/>
            <w:vAlign w:val="center"/>
          </w:tcPr>
          <w:p>
            <w:pPr>
              <w:spacing w:line="320" w:lineRule="atLeast"/>
              <w:jc w:val="left"/>
              <w:rPr>
                <w:rFonts w:ascii="Calibri" w:hAnsi="Calibri"/>
              </w:rPr>
            </w:pPr>
            <w:r>
              <w:rPr>
                <w:rFonts w:hint="eastAsia" w:ascii="Calibri" w:hAnsi="Calibri"/>
                <w:color w:val="FF0000"/>
              </w:rPr>
              <w:t>*</w:t>
            </w:r>
            <w:r>
              <w:rPr>
                <w:rFonts w:hint="eastAsia" w:ascii="Calibri" w:hAnsi="Calibri"/>
              </w:rPr>
              <w:t>办公场地（平方米）</w:t>
            </w:r>
          </w:p>
        </w:tc>
        <w:tc>
          <w:tcPr>
            <w:tcW w:w="1276" w:type="dxa"/>
            <w:vAlign w:val="center"/>
          </w:tcPr>
          <w:p>
            <w:pPr>
              <w:spacing w:line="320" w:lineRule="atLeast"/>
              <w:ind w:left="-108" w:right="-108"/>
              <w:rPr>
                <w:rFonts w:ascii="Calibri" w:hAnsi="Calibri"/>
              </w:rPr>
            </w:pPr>
          </w:p>
        </w:tc>
        <w:tc>
          <w:tcPr>
            <w:tcW w:w="3402" w:type="dxa"/>
            <w:gridSpan w:val="9"/>
            <w:vAlign w:val="center"/>
          </w:tcPr>
          <w:p>
            <w:pPr>
              <w:spacing w:line="320" w:lineRule="atLeast"/>
              <w:ind w:left="-108" w:right="-108"/>
              <w:jc w:val="center"/>
              <w:rPr>
                <w:rFonts w:ascii="Calibri" w:hAnsi="Calibri"/>
              </w:rPr>
            </w:pPr>
            <w:r>
              <w:rPr>
                <w:rFonts w:hint="eastAsia" w:ascii="Calibri" w:hAnsi="Calibri"/>
              </w:rPr>
              <w:t>研究服务场地用房（平方米）</w:t>
            </w:r>
          </w:p>
        </w:tc>
        <w:tc>
          <w:tcPr>
            <w:tcW w:w="1276" w:type="dxa"/>
            <w:gridSpan w:val="4"/>
            <w:vAlign w:val="center"/>
          </w:tcPr>
          <w:p>
            <w:pPr>
              <w:spacing w:line="320" w:lineRule="atLeast"/>
              <w:ind w:left="-108" w:right="-108"/>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2977" w:type="dxa"/>
            <w:gridSpan w:val="2"/>
            <w:tcBorders>
              <w:bottom w:val="single" w:color="auto" w:sz="4" w:space="0"/>
            </w:tcBorders>
            <w:vAlign w:val="center"/>
          </w:tcPr>
          <w:p>
            <w:pPr>
              <w:spacing w:line="320" w:lineRule="atLeast"/>
              <w:jc w:val="left"/>
              <w:rPr>
                <w:rFonts w:ascii="Calibri" w:hAnsi="Calibri"/>
              </w:rPr>
            </w:pPr>
            <w:r>
              <w:rPr>
                <w:rFonts w:hint="eastAsia" w:ascii="Calibri" w:hAnsi="Calibri"/>
              </w:rPr>
              <w:t>10万元以上设备(台/套)</w:t>
            </w:r>
          </w:p>
        </w:tc>
        <w:tc>
          <w:tcPr>
            <w:tcW w:w="1276" w:type="dxa"/>
            <w:tcBorders>
              <w:bottom w:val="single" w:color="auto" w:sz="4" w:space="0"/>
            </w:tcBorders>
            <w:vAlign w:val="center"/>
          </w:tcPr>
          <w:p>
            <w:pPr>
              <w:spacing w:line="320" w:lineRule="atLeast"/>
              <w:ind w:left="-108" w:right="-108"/>
              <w:rPr>
                <w:rFonts w:ascii="Calibri" w:hAnsi="Calibri"/>
              </w:rPr>
            </w:pPr>
          </w:p>
        </w:tc>
        <w:tc>
          <w:tcPr>
            <w:tcW w:w="3402" w:type="dxa"/>
            <w:gridSpan w:val="9"/>
            <w:tcBorders>
              <w:bottom w:val="single" w:color="auto" w:sz="4" w:space="0"/>
            </w:tcBorders>
            <w:vAlign w:val="center"/>
          </w:tcPr>
          <w:p>
            <w:pPr>
              <w:spacing w:line="320" w:lineRule="atLeast"/>
              <w:ind w:left="-108" w:right="-108"/>
              <w:jc w:val="center"/>
              <w:rPr>
                <w:rFonts w:ascii="Calibri" w:hAnsi="Calibri"/>
              </w:rPr>
            </w:pPr>
            <w:r>
              <w:rPr>
                <w:rFonts w:hint="eastAsia" w:ascii="Calibri" w:hAnsi="Calibri"/>
              </w:rPr>
              <w:t>10万元以上设备原价总值(万元)</w:t>
            </w:r>
          </w:p>
        </w:tc>
        <w:tc>
          <w:tcPr>
            <w:tcW w:w="1276" w:type="dxa"/>
            <w:gridSpan w:val="4"/>
            <w:tcBorders>
              <w:bottom w:val="single" w:color="auto" w:sz="4" w:space="0"/>
            </w:tcBorders>
            <w:vAlign w:val="center"/>
          </w:tcPr>
          <w:p>
            <w:pPr>
              <w:spacing w:line="320" w:lineRule="atLeast"/>
              <w:ind w:left="-108" w:right="-108"/>
              <w:jc w:val="left"/>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2977" w:type="dxa"/>
            <w:gridSpan w:val="2"/>
            <w:tcBorders>
              <w:bottom w:val="single" w:color="auto" w:sz="4" w:space="0"/>
            </w:tcBorders>
            <w:vAlign w:val="center"/>
          </w:tcPr>
          <w:p>
            <w:pPr>
              <w:spacing w:line="320" w:lineRule="atLeast"/>
              <w:jc w:val="left"/>
              <w:rPr>
                <w:rFonts w:ascii="Calibri" w:hAnsi="Calibri"/>
              </w:rPr>
            </w:pPr>
            <w:r>
              <w:rPr>
                <w:rFonts w:hint="eastAsia" w:ascii="Calibri" w:hAnsi="Calibri"/>
              </w:rPr>
              <w:t>管理制度建设、获奖情况</w:t>
            </w:r>
            <w:r>
              <w:rPr>
                <w:rFonts w:hint="eastAsia" w:ascii="Calibri" w:hAnsi="Calibri"/>
                <w:color w:val="7030A0"/>
              </w:rPr>
              <w:t>（</w:t>
            </w:r>
            <w:r>
              <w:rPr>
                <w:rFonts w:hint="eastAsia" w:ascii="Calibri" w:hAnsi="Calibri"/>
              </w:rPr>
              <w:t>限200字）</w:t>
            </w:r>
          </w:p>
        </w:tc>
        <w:tc>
          <w:tcPr>
            <w:tcW w:w="5954" w:type="dxa"/>
            <w:gridSpan w:val="14"/>
            <w:tcBorders>
              <w:bottom w:val="single" w:color="auto" w:sz="4" w:space="0"/>
            </w:tcBorders>
            <w:vAlign w:val="center"/>
          </w:tcPr>
          <w:p>
            <w:pPr>
              <w:spacing w:line="320" w:lineRule="atLeast"/>
              <w:ind w:left="-108" w:right="-108"/>
              <w:jc w:val="left"/>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2977" w:type="dxa"/>
            <w:gridSpan w:val="2"/>
            <w:tcBorders>
              <w:bottom w:val="single" w:color="auto" w:sz="4" w:space="0"/>
            </w:tcBorders>
            <w:vAlign w:val="center"/>
          </w:tcPr>
          <w:p>
            <w:pPr>
              <w:spacing w:line="320" w:lineRule="atLeast"/>
              <w:jc w:val="left"/>
              <w:rPr>
                <w:rFonts w:ascii="Calibri" w:hAnsi="Calibri"/>
              </w:rPr>
            </w:pPr>
            <w:r>
              <w:rPr>
                <w:rFonts w:hint="eastAsia" w:ascii="Calibri" w:hAnsi="Calibri"/>
                <w:color w:val="FF0000"/>
              </w:rPr>
              <w:t>*</w:t>
            </w:r>
            <w:r>
              <w:rPr>
                <w:rFonts w:hint="eastAsia" w:ascii="Calibri" w:hAnsi="Calibri"/>
              </w:rPr>
              <w:t>服务覆盖范围（以镇为单位）（限200字）</w:t>
            </w:r>
          </w:p>
        </w:tc>
        <w:tc>
          <w:tcPr>
            <w:tcW w:w="5954" w:type="dxa"/>
            <w:gridSpan w:val="14"/>
            <w:tcBorders>
              <w:bottom w:val="single" w:color="auto" w:sz="4" w:space="0"/>
            </w:tcBorders>
            <w:vAlign w:val="center"/>
          </w:tcPr>
          <w:p>
            <w:pPr>
              <w:spacing w:line="320" w:lineRule="atLeast"/>
              <w:ind w:left="-108" w:right="-108"/>
              <w:jc w:val="left"/>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2977" w:type="dxa"/>
            <w:gridSpan w:val="2"/>
            <w:tcBorders>
              <w:bottom w:val="single" w:color="auto" w:sz="4" w:space="0"/>
            </w:tcBorders>
            <w:vAlign w:val="center"/>
          </w:tcPr>
          <w:p>
            <w:pPr>
              <w:spacing w:line="320" w:lineRule="atLeast"/>
              <w:jc w:val="left"/>
              <w:rPr>
                <w:rFonts w:ascii="Calibri" w:hAnsi="Calibri"/>
              </w:rPr>
            </w:pPr>
            <w:r>
              <w:rPr>
                <w:rFonts w:hint="eastAsia" w:ascii="Calibri" w:hAnsi="Calibri"/>
              </w:rPr>
              <w:t>近三年服务企业数量（家）</w:t>
            </w:r>
          </w:p>
        </w:tc>
        <w:tc>
          <w:tcPr>
            <w:tcW w:w="1276" w:type="dxa"/>
            <w:tcBorders>
              <w:bottom w:val="single" w:color="auto" w:sz="4" w:space="0"/>
            </w:tcBorders>
            <w:vAlign w:val="center"/>
          </w:tcPr>
          <w:p>
            <w:pPr>
              <w:spacing w:line="320" w:lineRule="atLeast"/>
              <w:ind w:left="-108" w:right="-108"/>
              <w:rPr>
                <w:rFonts w:ascii="Calibri" w:hAnsi="Calibri"/>
              </w:rPr>
            </w:pPr>
          </w:p>
        </w:tc>
        <w:tc>
          <w:tcPr>
            <w:tcW w:w="3402" w:type="dxa"/>
            <w:gridSpan w:val="9"/>
            <w:tcBorders>
              <w:bottom w:val="single" w:color="auto" w:sz="4" w:space="0"/>
            </w:tcBorders>
            <w:vAlign w:val="center"/>
          </w:tcPr>
          <w:p>
            <w:pPr>
              <w:spacing w:line="320" w:lineRule="atLeast"/>
              <w:ind w:left="-108" w:right="-108"/>
              <w:jc w:val="center"/>
              <w:rPr>
                <w:rFonts w:ascii="Calibri" w:hAnsi="Calibri"/>
              </w:rPr>
            </w:pPr>
            <w:r>
              <w:rPr>
                <w:rFonts w:hint="eastAsia" w:ascii="Calibri" w:hAnsi="Calibri"/>
              </w:rPr>
              <w:t>其中上年度</w:t>
            </w:r>
          </w:p>
        </w:tc>
        <w:tc>
          <w:tcPr>
            <w:tcW w:w="1276" w:type="dxa"/>
            <w:gridSpan w:val="4"/>
            <w:tcBorders>
              <w:bottom w:val="single" w:color="auto" w:sz="4" w:space="0"/>
            </w:tcBorders>
            <w:vAlign w:val="center"/>
          </w:tcPr>
          <w:p>
            <w:pPr>
              <w:spacing w:line="320" w:lineRule="atLeast"/>
              <w:ind w:left="-108" w:right="-108"/>
              <w:jc w:val="left"/>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2977" w:type="dxa"/>
            <w:gridSpan w:val="2"/>
            <w:tcBorders>
              <w:bottom w:val="single" w:color="auto" w:sz="4" w:space="0"/>
            </w:tcBorders>
            <w:vAlign w:val="center"/>
          </w:tcPr>
          <w:p>
            <w:pPr>
              <w:spacing w:line="320" w:lineRule="atLeast"/>
              <w:jc w:val="left"/>
              <w:rPr>
                <w:rFonts w:ascii="Calibri" w:hAnsi="Calibri"/>
              </w:rPr>
            </w:pPr>
            <w:r>
              <w:rPr>
                <w:rFonts w:hint="eastAsia" w:ascii="Calibri" w:hAnsi="Calibri"/>
              </w:rPr>
              <w:t>近三年服务企业收入（万元）</w:t>
            </w:r>
          </w:p>
        </w:tc>
        <w:tc>
          <w:tcPr>
            <w:tcW w:w="1276" w:type="dxa"/>
            <w:tcBorders>
              <w:bottom w:val="single" w:color="auto" w:sz="4" w:space="0"/>
            </w:tcBorders>
            <w:vAlign w:val="center"/>
          </w:tcPr>
          <w:p>
            <w:pPr>
              <w:spacing w:line="320" w:lineRule="atLeast"/>
              <w:ind w:left="-108" w:right="-108"/>
              <w:rPr>
                <w:rFonts w:ascii="Calibri" w:hAnsi="Calibri"/>
              </w:rPr>
            </w:pPr>
          </w:p>
        </w:tc>
        <w:tc>
          <w:tcPr>
            <w:tcW w:w="3402" w:type="dxa"/>
            <w:gridSpan w:val="9"/>
            <w:tcBorders>
              <w:bottom w:val="single" w:color="auto" w:sz="4" w:space="0"/>
            </w:tcBorders>
            <w:vAlign w:val="center"/>
          </w:tcPr>
          <w:p>
            <w:pPr>
              <w:spacing w:line="320" w:lineRule="atLeast"/>
              <w:ind w:left="-108" w:right="-108"/>
              <w:jc w:val="center"/>
              <w:rPr>
                <w:rFonts w:ascii="Calibri" w:hAnsi="Calibri"/>
              </w:rPr>
            </w:pPr>
            <w:r>
              <w:rPr>
                <w:rFonts w:hint="eastAsia" w:ascii="Calibri" w:hAnsi="Calibri"/>
              </w:rPr>
              <w:t>其中上年度</w:t>
            </w:r>
          </w:p>
        </w:tc>
        <w:tc>
          <w:tcPr>
            <w:tcW w:w="1276" w:type="dxa"/>
            <w:gridSpan w:val="4"/>
            <w:tcBorders>
              <w:bottom w:val="single" w:color="auto" w:sz="4" w:space="0"/>
            </w:tcBorders>
            <w:vAlign w:val="center"/>
          </w:tcPr>
          <w:p>
            <w:pPr>
              <w:spacing w:line="320" w:lineRule="atLeast"/>
              <w:ind w:left="-108" w:right="-108"/>
              <w:jc w:val="left"/>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2977" w:type="dxa"/>
            <w:gridSpan w:val="2"/>
            <w:tcBorders>
              <w:bottom w:val="single" w:color="auto" w:sz="4" w:space="0"/>
            </w:tcBorders>
            <w:vAlign w:val="center"/>
          </w:tcPr>
          <w:p>
            <w:pPr>
              <w:spacing w:line="320" w:lineRule="atLeast"/>
              <w:jc w:val="left"/>
              <w:rPr>
                <w:rFonts w:ascii="Calibri" w:hAnsi="Calibri"/>
              </w:rPr>
            </w:pPr>
            <w:r>
              <w:rPr>
                <w:rFonts w:hint="eastAsia" w:ascii="Calibri" w:hAnsi="Calibri"/>
                <w:color w:val="FF0000"/>
              </w:rPr>
              <w:t>*</w:t>
            </w:r>
            <w:r>
              <w:rPr>
                <w:rFonts w:hint="eastAsia" w:ascii="Calibri" w:hAnsi="Calibri"/>
              </w:rPr>
              <w:t>现有平台的服务方向：</w:t>
            </w:r>
          </w:p>
        </w:tc>
        <w:tc>
          <w:tcPr>
            <w:tcW w:w="5954" w:type="dxa"/>
            <w:gridSpan w:val="14"/>
            <w:tcBorders>
              <w:bottom w:val="single" w:color="auto" w:sz="4" w:space="0"/>
            </w:tcBorders>
            <w:vAlign w:val="center"/>
          </w:tcPr>
          <w:p>
            <w:pPr>
              <w:spacing w:line="320" w:lineRule="atLeast"/>
              <w:ind w:left="-108" w:right="-108"/>
              <w:jc w:val="left"/>
              <w:rPr>
                <w:rFonts w:ascii="Calibri" w:hAnsi="Calibri"/>
              </w:rPr>
            </w:pPr>
            <w:r>
              <w:rPr>
                <w:rFonts w:hint="eastAsia" w:ascii="Calibri" w:hAnsi="Calibri"/>
              </w:rPr>
              <w:t>□1. 技术创新服务□ 2.工业设计服务□ 3.质量检测服务□ 4.知识产权服务  □5.信息网络服务  □6.电子商务服务  □7.创业孵化服务□ 8.企业融资服务□ 9.人才培训服务□ 10其他（请说明）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2036" w:type="dxa"/>
            <w:vMerge w:val="restart"/>
            <w:vAlign w:val="center"/>
          </w:tcPr>
          <w:p>
            <w:pPr>
              <w:spacing w:line="320" w:lineRule="atLeast"/>
              <w:ind w:left="-108" w:right="-108"/>
              <w:jc w:val="center"/>
              <w:rPr>
                <w:rFonts w:ascii="Calibri" w:hAnsi="Calibri"/>
              </w:rPr>
            </w:pPr>
            <w:r>
              <w:rPr>
                <w:rFonts w:hint="eastAsia" w:ascii="Calibri" w:hAnsi="Calibri"/>
              </w:rPr>
              <w:t>创业孵化服务平台情况</w:t>
            </w:r>
          </w:p>
          <w:p>
            <w:pPr>
              <w:spacing w:line="320" w:lineRule="atLeast"/>
              <w:ind w:left="-108" w:right="-108"/>
              <w:jc w:val="center"/>
              <w:rPr>
                <w:rFonts w:ascii="Calibri" w:hAnsi="Calibri"/>
              </w:rPr>
            </w:pPr>
            <w:r>
              <w:rPr>
                <w:rFonts w:hint="eastAsia" w:ascii="Calibri" w:hAnsi="Calibri"/>
              </w:rPr>
              <w:t>(平台类项目填写)</w:t>
            </w:r>
          </w:p>
        </w:tc>
        <w:tc>
          <w:tcPr>
            <w:tcW w:w="2217" w:type="dxa"/>
            <w:gridSpan w:val="2"/>
            <w:tcBorders>
              <w:bottom w:val="single" w:color="auto" w:sz="4" w:space="0"/>
            </w:tcBorders>
            <w:vAlign w:val="center"/>
          </w:tcPr>
          <w:p>
            <w:pPr>
              <w:spacing w:line="320" w:lineRule="atLeast"/>
              <w:ind w:left="-108" w:right="-108"/>
              <w:jc w:val="left"/>
              <w:rPr>
                <w:rFonts w:ascii="Calibri" w:hAnsi="Calibri"/>
              </w:rPr>
            </w:pPr>
            <w:r>
              <w:rPr>
                <w:rFonts w:hint="eastAsia" w:ascii="Calibri" w:hAnsi="Calibri"/>
              </w:rPr>
              <w:t>可支配场地（面积）</w:t>
            </w:r>
          </w:p>
        </w:tc>
        <w:tc>
          <w:tcPr>
            <w:tcW w:w="1685" w:type="dxa"/>
            <w:gridSpan w:val="5"/>
            <w:tcBorders>
              <w:bottom w:val="single" w:color="auto" w:sz="4" w:space="0"/>
            </w:tcBorders>
            <w:vAlign w:val="center"/>
          </w:tcPr>
          <w:p>
            <w:pPr>
              <w:spacing w:line="320" w:lineRule="atLeast"/>
              <w:ind w:left="-108" w:right="-108"/>
              <w:jc w:val="left"/>
              <w:rPr>
                <w:rFonts w:ascii="Calibri" w:hAnsi="Calibri"/>
              </w:rPr>
            </w:pPr>
          </w:p>
        </w:tc>
        <w:tc>
          <w:tcPr>
            <w:tcW w:w="1799" w:type="dxa"/>
            <w:gridSpan w:val="5"/>
            <w:tcBorders>
              <w:bottom w:val="single" w:color="auto" w:sz="4" w:space="0"/>
            </w:tcBorders>
            <w:vAlign w:val="center"/>
          </w:tcPr>
          <w:p>
            <w:pPr>
              <w:spacing w:line="320" w:lineRule="atLeast"/>
              <w:ind w:left="-108" w:right="-108"/>
              <w:jc w:val="left"/>
              <w:rPr>
                <w:rFonts w:ascii="Calibri" w:hAnsi="Calibri"/>
              </w:rPr>
            </w:pPr>
            <w:r>
              <w:rPr>
                <w:rFonts w:hint="eastAsia" w:ascii="Calibri" w:hAnsi="Calibri"/>
              </w:rPr>
              <w:t>孵化器水平</w:t>
            </w:r>
          </w:p>
        </w:tc>
        <w:tc>
          <w:tcPr>
            <w:tcW w:w="1194" w:type="dxa"/>
            <w:gridSpan w:val="3"/>
            <w:tcBorders>
              <w:bottom w:val="single" w:color="auto" w:sz="4" w:space="0"/>
            </w:tcBorders>
            <w:vAlign w:val="center"/>
          </w:tcPr>
          <w:p>
            <w:pPr>
              <w:spacing w:line="320" w:lineRule="atLeast"/>
              <w:ind w:left="-108" w:right="-108"/>
              <w:jc w:val="left"/>
              <w:rPr>
                <w:rFonts w:ascii="Calibri" w:hAnsi="Calibri"/>
              </w:rPr>
            </w:pPr>
            <w:r>
              <w:rPr>
                <w:rFonts w:hint="eastAsia" w:ascii="Calibri" w:hAnsi="Calibri"/>
              </w:rPr>
              <w:t>□国家级□  省级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2036" w:type="dxa"/>
            <w:vMerge w:val="continue"/>
            <w:vAlign w:val="center"/>
          </w:tcPr>
          <w:p>
            <w:pPr>
              <w:spacing w:line="320" w:lineRule="atLeast"/>
              <w:ind w:left="-108" w:right="-108"/>
              <w:jc w:val="center"/>
              <w:rPr>
                <w:rFonts w:ascii="Calibri" w:hAnsi="Calibri"/>
              </w:rPr>
            </w:pPr>
          </w:p>
        </w:tc>
        <w:tc>
          <w:tcPr>
            <w:tcW w:w="2217" w:type="dxa"/>
            <w:gridSpan w:val="2"/>
            <w:tcBorders>
              <w:bottom w:val="single" w:color="auto" w:sz="4" w:space="0"/>
            </w:tcBorders>
            <w:vAlign w:val="center"/>
          </w:tcPr>
          <w:p>
            <w:pPr>
              <w:spacing w:line="320" w:lineRule="atLeast"/>
              <w:ind w:left="-108" w:right="-108"/>
              <w:jc w:val="center"/>
              <w:rPr>
                <w:rFonts w:ascii="Calibri" w:hAnsi="Calibri"/>
              </w:rPr>
            </w:pPr>
            <w:r>
              <w:rPr>
                <w:rFonts w:hint="eastAsia" w:ascii="Calibri" w:hAnsi="Calibri"/>
              </w:rPr>
              <w:t>孵化企业使用面积</w:t>
            </w:r>
          </w:p>
        </w:tc>
        <w:tc>
          <w:tcPr>
            <w:tcW w:w="1685" w:type="dxa"/>
            <w:gridSpan w:val="5"/>
            <w:tcBorders>
              <w:bottom w:val="single" w:color="auto" w:sz="4" w:space="0"/>
            </w:tcBorders>
            <w:vAlign w:val="center"/>
          </w:tcPr>
          <w:p>
            <w:pPr>
              <w:spacing w:line="320" w:lineRule="atLeast"/>
              <w:ind w:left="-108" w:right="-108"/>
              <w:jc w:val="center"/>
              <w:rPr>
                <w:rFonts w:ascii="Calibri" w:hAnsi="Calibri"/>
              </w:rPr>
            </w:pPr>
          </w:p>
        </w:tc>
        <w:tc>
          <w:tcPr>
            <w:tcW w:w="1799" w:type="dxa"/>
            <w:gridSpan w:val="5"/>
            <w:tcBorders>
              <w:bottom w:val="single" w:color="auto" w:sz="4" w:space="0"/>
            </w:tcBorders>
            <w:vAlign w:val="center"/>
          </w:tcPr>
          <w:p>
            <w:pPr>
              <w:spacing w:line="320" w:lineRule="atLeast"/>
              <w:ind w:left="-108" w:right="-108"/>
              <w:jc w:val="center"/>
              <w:rPr>
                <w:rFonts w:ascii="Calibri" w:hAnsi="Calibri"/>
              </w:rPr>
            </w:pPr>
            <w:r>
              <w:rPr>
                <w:rFonts w:hint="eastAsia" w:ascii="Calibri" w:hAnsi="Calibri"/>
              </w:rPr>
              <w:t>种子基金或孵化资金</w:t>
            </w:r>
          </w:p>
        </w:tc>
        <w:tc>
          <w:tcPr>
            <w:tcW w:w="1194" w:type="dxa"/>
            <w:gridSpan w:val="3"/>
            <w:tcBorders>
              <w:bottom w:val="single" w:color="auto" w:sz="4" w:space="0"/>
            </w:tcBorders>
            <w:vAlign w:val="center"/>
          </w:tcPr>
          <w:p>
            <w:pPr>
              <w:spacing w:line="320" w:lineRule="atLeast"/>
              <w:ind w:left="-108" w:right="-108"/>
              <w:jc w:val="center"/>
              <w:rPr>
                <w:rFonts w:ascii="Calibri" w:hAnsi="Calibri"/>
              </w:rPr>
            </w:pPr>
            <w:r>
              <w:rPr>
                <w:rFonts w:hint="eastAsia" w:ascii="Calibri" w:hAnsi="Calibri"/>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2036" w:type="dxa"/>
            <w:vMerge w:val="continue"/>
            <w:vAlign w:val="center"/>
          </w:tcPr>
          <w:p>
            <w:pPr>
              <w:spacing w:line="320" w:lineRule="atLeast"/>
              <w:ind w:left="-108" w:right="-108"/>
              <w:jc w:val="center"/>
              <w:rPr>
                <w:rFonts w:ascii="Calibri" w:hAnsi="Calibri"/>
              </w:rPr>
            </w:pPr>
          </w:p>
        </w:tc>
        <w:tc>
          <w:tcPr>
            <w:tcW w:w="2217" w:type="dxa"/>
            <w:gridSpan w:val="2"/>
            <w:tcBorders>
              <w:bottom w:val="single" w:color="auto" w:sz="4" w:space="0"/>
            </w:tcBorders>
            <w:vAlign w:val="center"/>
          </w:tcPr>
          <w:p>
            <w:pPr>
              <w:spacing w:line="320" w:lineRule="atLeast"/>
              <w:ind w:left="-108" w:right="-108"/>
              <w:jc w:val="center"/>
              <w:rPr>
                <w:rFonts w:ascii="Calibri" w:hAnsi="Calibri"/>
              </w:rPr>
            </w:pPr>
            <w:r>
              <w:rPr>
                <w:rFonts w:hint="eastAsia" w:ascii="Calibri" w:hAnsi="Calibri"/>
              </w:rPr>
              <w:t>近两年在孵及毕业企业数</w:t>
            </w:r>
          </w:p>
        </w:tc>
        <w:tc>
          <w:tcPr>
            <w:tcW w:w="1685" w:type="dxa"/>
            <w:gridSpan w:val="5"/>
            <w:tcBorders>
              <w:bottom w:val="single" w:color="auto" w:sz="4" w:space="0"/>
            </w:tcBorders>
            <w:vAlign w:val="center"/>
          </w:tcPr>
          <w:p>
            <w:pPr>
              <w:spacing w:line="320" w:lineRule="atLeast"/>
              <w:ind w:left="-108" w:right="-108"/>
              <w:jc w:val="center"/>
              <w:rPr>
                <w:rFonts w:ascii="Calibri" w:hAnsi="Calibri"/>
              </w:rPr>
            </w:pPr>
          </w:p>
        </w:tc>
        <w:tc>
          <w:tcPr>
            <w:tcW w:w="1799" w:type="dxa"/>
            <w:gridSpan w:val="5"/>
            <w:tcBorders>
              <w:bottom w:val="single" w:color="auto" w:sz="4" w:space="0"/>
            </w:tcBorders>
            <w:vAlign w:val="center"/>
          </w:tcPr>
          <w:p>
            <w:pPr>
              <w:spacing w:line="320" w:lineRule="atLeast"/>
              <w:ind w:left="-108" w:right="-108"/>
              <w:jc w:val="center"/>
              <w:rPr>
                <w:rFonts w:ascii="Calibri" w:hAnsi="Calibri"/>
              </w:rPr>
            </w:pPr>
            <w:r>
              <w:rPr>
                <w:rFonts w:hint="eastAsia" w:ascii="Calibri" w:hAnsi="Calibri"/>
              </w:rPr>
              <w:t>上一年在孵企业数量</w:t>
            </w:r>
          </w:p>
        </w:tc>
        <w:tc>
          <w:tcPr>
            <w:tcW w:w="1194" w:type="dxa"/>
            <w:gridSpan w:val="3"/>
            <w:tcBorders>
              <w:bottom w:val="single" w:color="auto" w:sz="4" w:space="0"/>
            </w:tcBorders>
            <w:vAlign w:val="center"/>
          </w:tcPr>
          <w:p>
            <w:pPr>
              <w:spacing w:line="320" w:lineRule="atLeast"/>
              <w:ind w:left="-108" w:right="-108"/>
              <w:jc w:val="center"/>
              <w:rPr>
                <w:rFonts w:ascii="Calibri" w:hAnsi="Calibri"/>
              </w:rPr>
            </w:pPr>
            <w:r>
              <w:rPr>
                <w:rFonts w:hint="eastAsia" w:ascii="Calibri" w:hAnsi="Calibri"/>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2036" w:type="dxa"/>
            <w:vMerge w:val="continue"/>
            <w:vAlign w:val="center"/>
          </w:tcPr>
          <w:p>
            <w:pPr>
              <w:spacing w:line="320" w:lineRule="atLeast"/>
              <w:ind w:left="-108" w:right="-108"/>
              <w:jc w:val="center"/>
              <w:rPr>
                <w:rFonts w:ascii="Calibri" w:hAnsi="Calibri"/>
              </w:rPr>
            </w:pPr>
          </w:p>
        </w:tc>
        <w:tc>
          <w:tcPr>
            <w:tcW w:w="2217" w:type="dxa"/>
            <w:gridSpan w:val="2"/>
            <w:tcBorders>
              <w:bottom w:val="single" w:color="auto" w:sz="4" w:space="0"/>
            </w:tcBorders>
            <w:vAlign w:val="center"/>
          </w:tcPr>
          <w:p>
            <w:pPr>
              <w:spacing w:line="320" w:lineRule="atLeast"/>
              <w:ind w:left="-108" w:right="-108"/>
              <w:jc w:val="center"/>
              <w:rPr>
                <w:rFonts w:ascii="Calibri" w:hAnsi="Calibri"/>
              </w:rPr>
            </w:pPr>
            <w:r>
              <w:rPr>
                <w:rFonts w:hint="eastAsia" w:ascii="Calibri" w:hAnsi="Calibri"/>
              </w:rPr>
              <w:t>上一年毕业企业数</w:t>
            </w:r>
          </w:p>
        </w:tc>
        <w:tc>
          <w:tcPr>
            <w:tcW w:w="4678" w:type="dxa"/>
            <w:gridSpan w:val="13"/>
            <w:vAlign w:val="center"/>
          </w:tcPr>
          <w:p>
            <w:pPr>
              <w:spacing w:line="320" w:lineRule="atLeast"/>
              <w:ind w:left="-108" w:right="-108"/>
              <w:jc w:val="center"/>
              <w:rPr>
                <w:rFonts w:ascii="Calibri" w:hAnsi="Calibri"/>
              </w:rPr>
            </w:pPr>
            <w:r>
              <w:rPr>
                <w:rFonts w:hint="eastAsia" w:ascii="Calibri" w:hAnsi="Calibri"/>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2036" w:type="dxa"/>
            <w:vMerge w:val="continue"/>
            <w:vAlign w:val="center"/>
          </w:tcPr>
          <w:p>
            <w:pPr>
              <w:spacing w:line="320" w:lineRule="atLeast"/>
              <w:ind w:left="-108" w:right="-108"/>
              <w:jc w:val="center"/>
              <w:rPr>
                <w:rFonts w:ascii="Calibri" w:hAnsi="Calibri"/>
              </w:rPr>
            </w:pPr>
          </w:p>
        </w:tc>
        <w:tc>
          <w:tcPr>
            <w:tcW w:w="2217" w:type="dxa"/>
            <w:gridSpan w:val="2"/>
            <w:vMerge w:val="restart"/>
            <w:vAlign w:val="center"/>
          </w:tcPr>
          <w:p>
            <w:pPr>
              <w:spacing w:line="320" w:lineRule="atLeast"/>
              <w:ind w:left="-108" w:right="-108"/>
              <w:jc w:val="center"/>
              <w:rPr>
                <w:rFonts w:ascii="Calibri" w:hAnsi="Calibri"/>
              </w:rPr>
            </w:pPr>
            <w:r>
              <w:rPr>
                <w:rFonts w:hint="eastAsia" w:ascii="Calibri" w:hAnsi="Calibri"/>
              </w:rPr>
              <w:t>建立正常联系的创业投资和担保机构名称</w:t>
            </w:r>
          </w:p>
        </w:tc>
        <w:tc>
          <w:tcPr>
            <w:tcW w:w="4678" w:type="dxa"/>
            <w:gridSpan w:val="13"/>
            <w:vAlign w:val="center"/>
          </w:tcPr>
          <w:p>
            <w:pPr>
              <w:spacing w:line="320" w:lineRule="atLeast"/>
              <w:ind w:left="-108" w:right="-108"/>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2036" w:type="dxa"/>
            <w:vMerge w:val="continue"/>
            <w:vAlign w:val="center"/>
          </w:tcPr>
          <w:p>
            <w:pPr>
              <w:spacing w:line="320" w:lineRule="atLeast"/>
              <w:ind w:left="-108" w:right="-108"/>
              <w:jc w:val="center"/>
              <w:rPr>
                <w:rFonts w:ascii="Calibri" w:hAnsi="Calibri"/>
              </w:rPr>
            </w:pPr>
          </w:p>
        </w:tc>
        <w:tc>
          <w:tcPr>
            <w:tcW w:w="2217" w:type="dxa"/>
            <w:gridSpan w:val="2"/>
            <w:vMerge w:val="continue"/>
            <w:vAlign w:val="center"/>
          </w:tcPr>
          <w:p>
            <w:pPr>
              <w:spacing w:line="320" w:lineRule="atLeast"/>
              <w:ind w:left="-108" w:right="-108"/>
              <w:jc w:val="center"/>
              <w:rPr>
                <w:rFonts w:ascii="Calibri" w:hAnsi="Calibri"/>
              </w:rPr>
            </w:pPr>
          </w:p>
        </w:tc>
        <w:tc>
          <w:tcPr>
            <w:tcW w:w="4678" w:type="dxa"/>
            <w:gridSpan w:val="13"/>
            <w:vAlign w:val="center"/>
          </w:tcPr>
          <w:p>
            <w:pPr>
              <w:spacing w:line="320" w:lineRule="atLeast"/>
              <w:ind w:left="-108" w:right="-108"/>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2036" w:type="dxa"/>
            <w:vMerge w:val="continue"/>
            <w:vAlign w:val="center"/>
          </w:tcPr>
          <w:p>
            <w:pPr>
              <w:spacing w:line="320" w:lineRule="atLeast"/>
              <w:ind w:left="-108" w:right="-108"/>
              <w:jc w:val="center"/>
              <w:rPr>
                <w:rFonts w:ascii="Calibri" w:hAnsi="Calibri"/>
              </w:rPr>
            </w:pPr>
          </w:p>
        </w:tc>
        <w:tc>
          <w:tcPr>
            <w:tcW w:w="2217" w:type="dxa"/>
            <w:gridSpan w:val="2"/>
            <w:vMerge w:val="continue"/>
            <w:vAlign w:val="center"/>
          </w:tcPr>
          <w:p>
            <w:pPr>
              <w:spacing w:line="320" w:lineRule="atLeast"/>
              <w:ind w:left="-108" w:right="-108"/>
              <w:jc w:val="center"/>
              <w:rPr>
                <w:rFonts w:ascii="Calibri" w:hAnsi="Calibri"/>
              </w:rPr>
            </w:pPr>
          </w:p>
        </w:tc>
        <w:tc>
          <w:tcPr>
            <w:tcW w:w="4678" w:type="dxa"/>
            <w:gridSpan w:val="13"/>
            <w:vAlign w:val="center"/>
          </w:tcPr>
          <w:p>
            <w:pPr>
              <w:spacing w:line="320" w:lineRule="atLeast"/>
              <w:ind w:left="-108" w:right="-108"/>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2036" w:type="dxa"/>
            <w:vMerge w:val="restart"/>
          </w:tcPr>
          <w:p>
            <w:pPr>
              <w:spacing w:line="320" w:lineRule="atLeast"/>
              <w:ind w:left="-108" w:right="-108"/>
              <w:jc w:val="center"/>
              <w:rPr>
                <w:rFonts w:ascii="Calibri" w:hAnsi="Calibri"/>
              </w:rPr>
            </w:pPr>
          </w:p>
          <w:p>
            <w:pPr>
              <w:spacing w:line="320" w:lineRule="atLeast"/>
              <w:ind w:left="-108" w:right="-108"/>
              <w:rPr>
                <w:rFonts w:ascii="Calibri" w:hAnsi="Calibri"/>
              </w:rPr>
            </w:pPr>
            <w:r>
              <w:rPr>
                <w:rFonts w:hint="eastAsia" w:ascii="Calibri" w:hAnsi="Calibri"/>
              </w:rPr>
              <w:t>市工程技术研究中心建设情况</w:t>
            </w:r>
          </w:p>
        </w:tc>
        <w:tc>
          <w:tcPr>
            <w:tcW w:w="2217" w:type="dxa"/>
            <w:gridSpan w:val="2"/>
          </w:tcPr>
          <w:p>
            <w:pPr>
              <w:spacing w:line="320" w:lineRule="atLeast"/>
              <w:ind w:left="-108" w:right="-108"/>
              <w:jc w:val="center"/>
              <w:rPr>
                <w:rFonts w:ascii="Calibri" w:hAnsi="Calibri"/>
              </w:rPr>
            </w:pPr>
            <w:r>
              <w:rPr>
                <w:rFonts w:hint="eastAsia" w:ascii="Calibri" w:hAnsi="Calibri"/>
              </w:rPr>
              <w:t>批准成立时间</w:t>
            </w:r>
          </w:p>
        </w:tc>
        <w:tc>
          <w:tcPr>
            <w:tcW w:w="4678" w:type="dxa"/>
            <w:gridSpan w:val="13"/>
          </w:tcPr>
          <w:p>
            <w:pPr>
              <w:spacing w:line="320" w:lineRule="atLeast"/>
              <w:ind w:left="-108" w:right="-108"/>
              <w:jc w:val="center"/>
              <w:rPr>
                <w:rFonts w:ascii="Calibri" w:hAnsi="Calibri"/>
              </w:rPr>
            </w:pPr>
            <w:bookmarkStart w:id="27" w:name="org_pzcl_date"/>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2036" w:type="dxa"/>
            <w:vMerge w:val="continue"/>
          </w:tcPr>
          <w:p>
            <w:pPr>
              <w:spacing w:line="320" w:lineRule="atLeast"/>
              <w:ind w:left="-108" w:right="-108"/>
              <w:jc w:val="center"/>
              <w:rPr>
                <w:rFonts w:ascii="Calibri" w:hAnsi="Calibri"/>
              </w:rPr>
            </w:pPr>
          </w:p>
        </w:tc>
        <w:tc>
          <w:tcPr>
            <w:tcW w:w="2217" w:type="dxa"/>
            <w:gridSpan w:val="2"/>
          </w:tcPr>
          <w:p>
            <w:pPr>
              <w:spacing w:line="320" w:lineRule="atLeast"/>
              <w:ind w:left="-108" w:right="-108"/>
              <w:jc w:val="center"/>
              <w:rPr>
                <w:rFonts w:ascii="Calibri" w:hAnsi="Calibri"/>
              </w:rPr>
            </w:pPr>
            <w:r>
              <w:rPr>
                <w:rFonts w:hint="eastAsia" w:ascii="Calibri" w:hAnsi="Calibri"/>
              </w:rPr>
              <w:t>批准成立名称</w:t>
            </w:r>
          </w:p>
        </w:tc>
        <w:tc>
          <w:tcPr>
            <w:tcW w:w="4678" w:type="dxa"/>
            <w:gridSpan w:val="13"/>
          </w:tcPr>
          <w:p>
            <w:pPr>
              <w:spacing w:line="320" w:lineRule="atLeast"/>
              <w:ind w:left="-108" w:right="-108"/>
              <w:jc w:val="center"/>
              <w:rPr>
                <w:rFonts w:ascii="Calibri" w:hAnsi="Calibri"/>
              </w:rPr>
            </w:pPr>
            <w:bookmarkStart w:id="28" w:name="org_pzcl_name"/>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2036" w:type="dxa"/>
            <w:vMerge w:val="continue"/>
          </w:tcPr>
          <w:p>
            <w:pPr>
              <w:spacing w:line="320" w:lineRule="atLeast"/>
              <w:ind w:left="-108" w:right="-108"/>
              <w:jc w:val="center"/>
              <w:rPr>
                <w:rFonts w:ascii="Calibri" w:hAnsi="Calibri"/>
              </w:rPr>
            </w:pPr>
          </w:p>
        </w:tc>
        <w:tc>
          <w:tcPr>
            <w:tcW w:w="2217" w:type="dxa"/>
            <w:gridSpan w:val="2"/>
          </w:tcPr>
          <w:p>
            <w:pPr>
              <w:spacing w:line="320" w:lineRule="atLeast"/>
              <w:ind w:left="-108" w:right="-108"/>
              <w:jc w:val="center"/>
              <w:rPr>
                <w:rFonts w:ascii="Calibri" w:hAnsi="Calibri"/>
              </w:rPr>
            </w:pPr>
            <w:r>
              <w:rPr>
                <w:rFonts w:hint="eastAsia" w:ascii="Calibri" w:hAnsi="Calibri"/>
              </w:rPr>
              <w:t>获得资助金额</w:t>
            </w:r>
          </w:p>
        </w:tc>
        <w:tc>
          <w:tcPr>
            <w:tcW w:w="4678" w:type="dxa"/>
            <w:gridSpan w:val="13"/>
          </w:tcPr>
          <w:p>
            <w:pPr>
              <w:spacing w:line="320" w:lineRule="atLeast"/>
              <w:ind w:left="-108" w:right="-108"/>
              <w:jc w:val="center"/>
              <w:rPr>
                <w:rFonts w:ascii="Calibri" w:hAnsi="Calibri"/>
              </w:rPr>
            </w:pPr>
            <w:bookmarkStart w:id="29" w:name="org_pzcl_money"/>
            <w:bookmarkEnd w:id="29"/>
            <w:r>
              <w:rPr>
                <w:rFonts w:hint="eastAsia" w:ascii="Calibri" w:hAnsi="Calibri"/>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2036" w:type="dxa"/>
            <w:vMerge w:val="continue"/>
          </w:tcPr>
          <w:p>
            <w:pPr>
              <w:spacing w:line="320" w:lineRule="atLeast"/>
              <w:ind w:left="-108" w:right="-108"/>
              <w:jc w:val="center"/>
              <w:rPr>
                <w:rFonts w:ascii="Calibri" w:hAnsi="Calibri"/>
              </w:rPr>
            </w:pPr>
          </w:p>
        </w:tc>
        <w:tc>
          <w:tcPr>
            <w:tcW w:w="2217" w:type="dxa"/>
            <w:gridSpan w:val="2"/>
            <w:vMerge w:val="restart"/>
          </w:tcPr>
          <w:p>
            <w:pPr>
              <w:spacing w:line="320" w:lineRule="atLeast"/>
              <w:ind w:left="-108" w:right="-108"/>
              <w:jc w:val="center"/>
              <w:rPr>
                <w:rFonts w:ascii="Calibri" w:hAnsi="Calibri"/>
              </w:rPr>
            </w:pPr>
            <w:r>
              <w:rPr>
                <w:rFonts w:hint="eastAsia" w:ascii="Calibri" w:hAnsi="Calibri"/>
              </w:rPr>
              <w:t>主要仪器设备装备情况</w:t>
            </w:r>
          </w:p>
          <w:p>
            <w:pPr>
              <w:spacing w:line="320" w:lineRule="atLeast"/>
              <w:ind w:left="-108" w:right="-108"/>
              <w:jc w:val="center"/>
              <w:rPr>
                <w:rFonts w:ascii="Calibri" w:hAnsi="Calibri"/>
              </w:rPr>
            </w:pPr>
          </w:p>
        </w:tc>
        <w:tc>
          <w:tcPr>
            <w:tcW w:w="1353" w:type="dxa"/>
            <w:gridSpan w:val="3"/>
          </w:tcPr>
          <w:p>
            <w:pPr>
              <w:spacing w:line="320" w:lineRule="atLeast"/>
              <w:ind w:left="-108" w:right="-108"/>
              <w:jc w:val="center"/>
              <w:rPr>
                <w:rFonts w:ascii="Calibri" w:hAnsi="Calibri"/>
              </w:rPr>
            </w:pPr>
            <w:r>
              <w:rPr>
                <w:rFonts w:hint="eastAsia" w:ascii="Calibri" w:hAnsi="Calibri"/>
              </w:rPr>
              <w:t>仪器设备装备总数（台）</w:t>
            </w:r>
          </w:p>
        </w:tc>
        <w:tc>
          <w:tcPr>
            <w:tcW w:w="1125" w:type="dxa"/>
            <w:gridSpan w:val="4"/>
          </w:tcPr>
          <w:p>
            <w:pPr>
              <w:spacing w:line="320" w:lineRule="atLeast"/>
              <w:ind w:left="-108" w:right="-108"/>
              <w:jc w:val="center"/>
              <w:rPr>
                <w:rFonts w:ascii="Calibri" w:hAnsi="Calibri"/>
              </w:rPr>
            </w:pPr>
          </w:p>
        </w:tc>
        <w:tc>
          <w:tcPr>
            <w:tcW w:w="1458" w:type="dxa"/>
            <w:gridSpan w:val="4"/>
          </w:tcPr>
          <w:p>
            <w:pPr>
              <w:spacing w:line="320" w:lineRule="atLeast"/>
              <w:ind w:left="-108" w:right="-108"/>
              <w:jc w:val="center"/>
              <w:rPr>
                <w:rFonts w:ascii="Calibri" w:hAnsi="Calibri"/>
              </w:rPr>
            </w:pPr>
            <w:r>
              <w:rPr>
                <w:rFonts w:hint="eastAsia" w:ascii="Calibri" w:hAnsi="Calibri"/>
              </w:rPr>
              <w:t>仪器设备装备总值（万元）</w:t>
            </w:r>
          </w:p>
        </w:tc>
        <w:tc>
          <w:tcPr>
            <w:tcW w:w="742" w:type="dxa"/>
            <w:gridSpan w:val="2"/>
          </w:tcPr>
          <w:p>
            <w:pPr>
              <w:spacing w:line="320" w:lineRule="atLeast"/>
              <w:ind w:left="-108" w:right="-108"/>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2036" w:type="dxa"/>
            <w:vMerge w:val="continue"/>
          </w:tcPr>
          <w:p>
            <w:pPr>
              <w:spacing w:line="320" w:lineRule="atLeast"/>
              <w:ind w:left="-108" w:right="-108"/>
              <w:jc w:val="center"/>
              <w:rPr>
                <w:rFonts w:ascii="Calibri" w:hAnsi="Calibri"/>
              </w:rPr>
            </w:pPr>
          </w:p>
        </w:tc>
        <w:tc>
          <w:tcPr>
            <w:tcW w:w="2217" w:type="dxa"/>
            <w:gridSpan w:val="2"/>
            <w:vMerge w:val="continue"/>
          </w:tcPr>
          <w:p>
            <w:pPr>
              <w:spacing w:line="320" w:lineRule="atLeast"/>
              <w:ind w:left="-108" w:right="-108"/>
              <w:jc w:val="center"/>
              <w:rPr>
                <w:rFonts w:ascii="Calibri" w:hAnsi="Calibri"/>
              </w:rPr>
            </w:pPr>
          </w:p>
        </w:tc>
        <w:tc>
          <w:tcPr>
            <w:tcW w:w="363" w:type="dxa"/>
          </w:tcPr>
          <w:p>
            <w:pPr>
              <w:spacing w:line="320" w:lineRule="atLeast"/>
              <w:ind w:left="-108" w:right="-108"/>
              <w:jc w:val="center"/>
              <w:rPr>
                <w:rFonts w:ascii="Calibri" w:hAnsi="Calibri"/>
              </w:rPr>
            </w:pPr>
            <w:r>
              <w:rPr>
                <w:rFonts w:hint="eastAsia" w:ascii="Calibri" w:hAnsi="Calibri"/>
              </w:rPr>
              <w:t>序号</w:t>
            </w:r>
          </w:p>
        </w:tc>
        <w:tc>
          <w:tcPr>
            <w:tcW w:w="660" w:type="dxa"/>
          </w:tcPr>
          <w:p>
            <w:pPr>
              <w:spacing w:line="320" w:lineRule="atLeast"/>
              <w:ind w:left="-108" w:right="-108"/>
              <w:jc w:val="center"/>
              <w:rPr>
                <w:rFonts w:ascii="Calibri" w:hAnsi="Calibri"/>
              </w:rPr>
            </w:pPr>
            <w:r>
              <w:rPr>
                <w:rFonts w:hint="eastAsia" w:ascii="Calibri" w:hAnsi="Calibri"/>
              </w:rPr>
              <w:t>名称</w:t>
            </w:r>
          </w:p>
        </w:tc>
        <w:tc>
          <w:tcPr>
            <w:tcW w:w="630" w:type="dxa"/>
            <w:gridSpan w:val="2"/>
          </w:tcPr>
          <w:p>
            <w:pPr>
              <w:spacing w:line="320" w:lineRule="atLeast"/>
              <w:ind w:left="-108" w:right="-108"/>
              <w:jc w:val="center"/>
              <w:rPr>
                <w:rFonts w:ascii="Calibri" w:hAnsi="Calibri"/>
              </w:rPr>
            </w:pPr>
            <w:r>
              <w:rPr>
                <w:rFonts w:hint="eastAsia" w:ascii="Calibri" w:hAnsi="Calibri"/>
              </w:rPr>
              <w:t>型号</w:t>
            </w:r>
          </w:p>
        </w:tc>
        <w:tc>
          <w:tcPr>
            <w:tcW w:w="645" w:type="dxa"/>
            <w:gridSpan w:val="2"/>
          </w:tcPr>
          <w:p>
            <w:pPr>
              <w:spacing w:line="320" w:lineRule="atLeast"/>
              <w:ind w:left="-108" w:right="-108"/>
              <w:jc w:val="center"/>
              <w:rPr>
                <w:rFonts w:ascii="Calibri" w:hAnsi="Calibri"/>
              </w:rPr>
            </w:pPr>
            <w:r>
              <w:rPr>
                <w:rFonts w:hint="eastAsia" w:ascii="Calibri" w:hAnsi="Calibri"/>
              </w:rPr>
              <w:t>产地</w:t>
            </w:r>
          </w:p>
        </w:tc>
        <w:tc>
          <w:tcPr>
            <w:tcW w:w="1020" w:type="dxa"/>
            <w:gridSpan w:val="2"/>
          </w:tcPr>
          <w:p>
            <w:pPr>
              <w:spacing w:line="320" w:lineRule="atLeast"/>
              <w:ind w:left="-108" w:right="-108"/>
              <w:jc w:val="center"/>
              <w:rPr>
                <w:rFonts w:ascii="Calibri" w:hAnsi="Calibri"/>
              </w:rPr>
            </w:pPr>
            <w:r>
              <w:rPr>
                <w:rFonts w:hint="eastAsia" w:ascii="Calibri" w:hAnsi="Calibri"/>
              </w:rPr>
              <w:t>原值</w:t>
            </w:r>
          </w:p>
          <w:p>
            <w:pPr>
              <w:spacing w:line="320" w:lineRule="atLeast"/>
              <w:ind w:left="-108" w:right="-108"/>
              <w:jc w:val="center"/>
              <w:rPr>
                <w:rFonts w:ascii="Calibri" w:hAnsi="Calibri"/>
              </w:rPr>
            </w:pPr>
            <w:r>
              <w:rPr>
                <w:rFonts w:hint="eastAsia" w:ascii="Calibri" w:hAnsi="Calibri"/>
              </w:rPr>
              <w:t>（万元）</w:t>
            </w:r>
          </w:p>
        </w:tc>
        <w:tc>
          <w:tcPr>
            <w:tcW w:w="651" w:type="dxa"/>
            <w:gridSpan w:val="4"/>
          </w:tcPr>
          <w:p>
            <w:pPr>
              <w:spacing w:line="320" w:lineRule="atLeast"/>
              <w:ind w:left="-108" w:right="-108"/>
              <w:jc w:val="center"/>
              <w:rPr>
                <w:rFonts w:ascii="Calibri" w:hAnsi="Calibri"/>
              </w:rPr>
            </w:pPr>
            <w:r>
              <w:rPr>
                <w:rFonts w:hint="eastAsia" w:ascii="Calibri" w:hAnsi="Calibri"/>
              </w:rPr>
              <w:t>购置日期</w:t>
            </w:r>
          </w:p>
        </w:tc>
        <w:tc>
          <w:tcPr>
            <w:tcW w:w="709" w:type="dxa"/>
          </w:tcPr>
          <w:p>
            <w:pPr>
              <w:spacing w:line="320" w:lineRule="atLeast"/>
              <w:ind w:left="-108" w:right="-108"/>
              <w:jc w:val="center"/>
              <w:rPr>
                <w:rFonts w:ascii="Calibri" w:hAnsi="Calibri"/>
              </w:rPr>
            </w:pPr>
            <w:r>
              <w:rPr>
                <w:rFonts w:hint="eastAsia" w:ascii="Calibri" w:hAnsi="Calibri"/>
              </w:rPr>
              <w:t>运行状况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c>
          <w:tcPr>
            <w:tcW w:w="2036" w:type="dxa"/>
            <w:vMerge w:val="continue"/>
          </w:tcPr>
          <w:p>
            <w:pPr>
              <w:spacing w:line="320" w:lineRule="atLeast"/>
              <w:ind w:left="-108" w:right="-108"/>
              <w:jc w:val="center"/>
              <w:rPr>
                <w:rFonts w:ascii="Calibri" w:hAnsi="Calibri"/>
              </w:rPr>
            </w:pPr>
          </w:p>
        </w:tc>
        <w:tc>
          <w:tcPr>
            <w:tcW w:w="2217" w:type="dxa"/>
            <w:gridSpan w:val="2"/>
            <w:vMerge w:val="continue"/>
          </w:tcPr>
          <w:p>
            <w:pPr>
              <w:spacing w:line="320" w:lineRule="atLeast"/>
              <w:ind w:left="-108" w:right="-108"/>
              <w:jc w:val="center"/>
              <w:rPr>
                <w:rFonts w:ascii="Calibri" w:hAnsi="Calibri"/>
              </w:rPr>
            </w:pPr>
          </w:p>
        </w:tc>
        <w:tc>
          <w:tcPr>
            <w:tcW w:w="363" w:type="dxa"/>
          </w:tcPr>
          <w:p>
            <w:pPr>
              <w:spacing w:line="320" w:lineRule="atLeast"/>
              <w:ind w:left="-108" w:right="-108"/>
              <w:jc w:val="center"/>
              <w:rPr>
                <w:rFonts w:ascii="Calibri" w:hAnsi="Calibri"/>
              </w:rPr>
            </w:pPr>
          </w:p>
        </w:tc>
        <w:tc>
          <w:tcPr>
            <w:tcW w:w="660" w:type="dxa"/>
          </w:tcPr>
          <w:p>
            <w:pPr>
              <w:spacing w:line="320" w:lineRule="atLeast"/>
              <w:ind w:left="-108" w:right="-108"/>
              <w:jc w:val="center"/>
              <w:rPr>
                <w:rFonts w:ascii="Calibri" w:hAnsi="Calibri"/>
              </w:rPr>
            </w:pPr>
          </w:p>
        </w:tc>
        <w:tc>
          <w:tcPr>
            <w:tcW w:w="630" w:type="dxa"/>
            <w:gridSpan w:val="2"/>
          </w:tcPr>
          <w:p>
            <w:pPr>
              <w:spacing w:line="320" w:lineRule="atLeast"/>
              <w:ind w:left="-108" w:right="-108"/>
              <w:jc w:val="center"/>
              <w:rPr>
                <w:rFonts w:ascii="Calibri" w:hAnsi="Calibri"/>
              </w:rPr>
            </w:pPr>
          </w:p>
        </w:tc>
        <w:tc>
          <w:tcPr>
            <w:tcW w:w="645" w:type="dxa"/>
            <w:gridSpan w:val="2"/>
          </w:tcPr>
          <w:p>
            <w:pPr>
              <w:spacing w:line="320" w:lineRule="atLeast"/>
              <w:ind w:left="-108" w:right="-108"/>
              <w:jc w:val="center"/>
              <w:rPr>
                <w:rFonts w:ascii="Calibri" w:hAnsi="Calibri"/>
              </w:rPr>
            </w:pPr>
          </w:p>
        </w:tc>
        <w:tc>
          <w:tcPr>
            <w:tcW w:w="1020" w:type="dxa"/>
            <w:gridSpan w:val="2"/>
          </w:tcPr>
          <w:p>
            <w:pPr>
              <w:spacing w:line="320" w:lineRule="atLeast"/>
              <w:ind w:left="-108" w:right="-108"/>
              <w:jc w:val="center"/>
              <w:rPr>
                <w:rFonts w:ascii="Calibri" w:hAnsi="Calibri"/>
              </w:rPr>
            </w:pPr>
          </w:p>
        </w:tc>
        <w:tc>
          <w:tcPr>
            <w:tcW w:w="651" w:type="dxa"/>
            <w:gridSpan w:val="4"/>
          </w:tcPr>
          <w:p>
            <w:pPr>
              <w:spacing w:line="320" w:lineRule="atLeast"/>
              <w:ind w:left="-108" w:right="-108"/>
              <w:jc w:val="center"/>
              <w:rPr>
                <w:rFonts w:ascii="Calibri" w:hAnsi="Calibri"/>
              </w:rPr>
            </w:pPr>
          </w:p>
        </w:tc>
        <w:tc>
          <w:tcPr>
            <w:tcW w:w="709" w:type="dxa"/>
          </w:tcPr>
          <w:p>
            <w:pPr>
              <w:spacing w:line="320" w:lineRule="atLeast"/>
              <w:ind w:left="-108" w:right="-108"/>
              <w:jc w:val="center"/>
              <w:rPr>
                <w:rFonts w:ascii="Calibri" w:hAnsi="Calibri"/>
              </w:rPr>
            </w:pPr>
          </w:p>
        </w:tc>
      </w:tr>
    </w:tbl>
    <w:p>
      <w:pPr>
        <w:pStyle w:val="29"/>
      </w:pPr>
      <w:r>
        <w:br w:type="page"/>
      </w:r>
      <w:r>
        <w:rPr>
          <w:rFonts w:hint="eastAsia"/>
        </w:rPr>
        <w:t>九、承担单位与本项目相关的研究开发能力与服务水平</w:t>
      </w:r>
    </w:p>
    <w:p>
      <w:r>
        <w:rPr>
          <w:rFonts w:hint="eastAsia"/>
        </w:rPr>
        <w:t>(</w:t>
      </w:r>
      <w:r>
        <w:rPr>
          <w:rFonts w:hint="eastAsia" w:cs="宋体"/>
          <w:color w:val="FF0000"/>
          <w:szCs w:val="21"/>
        </w:rPr>
        <w:t>*</w:t>
      </w:r>
      <w:r>
        <w:rPr>
          <w:rFonts w:hint="eastAsia"/>
        </w:rPr>
        <w:t>必填说明:若新增一条记录则所有字段必填。)</w:t>
      </w:r>
    </w:p>
    <w:tbl>
      <w:tblPr>
        <w:tblStyle w:val="13"/>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558"/>
        <w:gridCol w:w="280"/>
        <w:gridCol w:w="103"/>
        <w:gridCol w:w="949"/>
        <w:gridCol w:w="1854"/>
        <w:gridCol w:w="34"/>
        <w:gridCol w:w="313"/>
        <w:gridCol w:w="1263"/>
        <w:gridCol w:w="139"/>
        <w:gridCol w:w="68"/>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58" w:type="dxa"/>
            <w:gridSpan w:val="12"/>
          </w:tcPr>
          <w:p>
            <w:pPr>
              <w:spacing w:before="120"/>
              <w:rPr>
                <w:rFonts w:cs="宋体"/>
                <w:color w:val="000000"/>
                <w:szCs w:val="21"/>
              </w:rPr>
            </w:pPr>
            <w:r>
              <w:rPr>
                <w:rFonts w:hint="eastAsia" w:cs="宋体"/>
                <w:color w:val="000000"/>
                <w:szCs w:val="21"/>
              </w:rPr>
              <w:t>近三年开展研究开发项目情况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66" w:type="dxa"/>
            <w:gridSpan w:val="3"/>
            <w:vAlign w:val="center"/>
          </w:tcPr>
          <w:p>
            <w:pPr>
              <w:snapToGrid w:val="0"/>
              <w:jc w:val="center"/>
              <w:rPr>
                <w:rFonts w:cs="宋体"/>
                <w:color w:val="000000"/>
                <w:szCs w:val="21"/>
              </w:rPr>
            </w:pPr>
            <w:r>
              <w:rPr>
                <w:rFonts w:hint="eastAsia" w:cs="宋体"/>
                <w:color w:val="FF0000"/>
                <w:szCs w:val="21"/>
              </w:rPr>
              <w:t>*</w:t>
            </w:r>
            <w:r>
              <w:rPr>
                <w:rFonts w:hint="eastAsia" w:cs="宋体"/>
                <w:color w:val="000000"/>
                <w:szCs w:val="21"/>
              </w:rPr>
              <w:t>项目名称</w:t>
            </w:r>
          </w:p>
        </w:tc>
        <w:tc>
          <w:tcPr>
            <w:tcW w:w="2940" w:type="dxa"/>
            <w:gridSpan w:val="4"/>
            <w:vAlign w:val="center"/>
          </w:tcPr>
          <w:p>
            <w:pPr>
              <w:snapToGrid w:val="0"/>
              <w:jc w:val="center"/>
              <w:rPr>
                <w:rFonts w:cs="宋体"/>
                <w:color w:val="000000"/>
                <w:szCs w:val="21"/>
              </w:rPr>
            </w:pPr>
            <w:r>
              <w:rPr>
                <w:rFonts w:hint="eastAsia" w:cs="宋体"/>
                <w:color w:val="FF0000"/>
                <w:szCs w:val="21"/>
              </w:rPr>
              <w:t>*</w:t>
            </w:r>
            <w:r>
              <w:rPr>
                <w:rFonts w:hint="eastAsia" w:cs="宋体"/>
                <w:color w:val="000000"/>
                <w:szCs w:val="21"/>
              </w:rPr>
              <w:t>立项部门、计划类型</w:t>
            </w:r>
          </w:p>
        </w:tc>
        <w:tc>
          <w:tcPr>
            <w:tcW w:w="1715" w:type="dxa"/>
            <w:gridSpan w:val="3"/>
            <w:vAlign w:val="center"/>
          </w:tcPr>
          <w:p>
            <w:pPr>
              <w:snapToGrid w:val="0"/>
              <w:jc w:val="center"/>
              <w:rPr>
                <w:rFonts w:cs="宋体"/>
                <w:color w:val="000000"/>
                <w:szCs w:val="21"/>
              </w:rPr>
            </w:pPr>
            <w:r>
              <w:rPr>
                <w:rFonts w:hint="eastAsia" w:cs="宋体"/>
                <w:color w:val="FF0000"/>
                <w:szCs w:val="21"/>
              </w:rPr>
              <w:t>*</w:t>
            </w:r>
            <w:r>
              <w:rPr>
                <w:rFonts w:hint="eastAsia" w:cs="宋体"/>
                <w:color w:val="000000"/>
                <w:szCs w:val="21"/>
              </w:rPr>
              <w:t>项目经费</w:t>
            </w:r>
          </w:p>
          <w:p>
            <w:pPr>
              <w:snapToGrid w:val="0"/>
              <w:jc w:val="center"/>
              <w:rPr>
                <w:rFonts w:cs="宋体"/>
                <w:color w:val="000000"/>
                <w:szCs w:val="21"/>
              </w:rPr>
            </w:pPr>
            <w:r>
              <w:rPr>
                <w:rFonts w:hint="eastAsia" w:cs="宋体"/>
                <w:color w:val="000000"/>
                <w:szCs w:val="21"/>
              </w:rPr>
              <w:t>（万元）</w:t>
            </w:r>
          </w:p>
        </w:tc>
        <w:tc>
          <w:tcPr>
            <w:tcW w:w="1437" w:type="dxa"/>
            <w:gridSpan w:val="2"/>
            <w:vAlign w:val="center"/>
          </w:tcPr>
          <w:p>
            <w:pPr>
              <w:snapToGrid w:val="0"/>
              <w:jc w:val="center"/>
              <w:rPr>
                <w:rFonts w:cs="宋体"/>
                <w:color w:val="000000"/>
                <w:szCs w:val="21"/>
              </w:rPr>
            </w:pPr>
            <w:r>
              <w:rPr>
                <w:rFonts w:hint="eastAsia" w:cs="宋体"/>
                <w:color w:val="FF0000"/>
                <w:szCs w:val="21"/>
              </w:rPr>
              <w:t>*</w:t>
            </w:r>
            <w:r>
              <w:rPr>
                <w:rFonts w:hint="eastAsia" w:cs="宋体"/>
                <w:color w:val="000000"/>
                <w:szCs w:val="21"/>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66" w:type="dxa"/>
            <w:gridSpan w:val="3"/>
          </w:tcPr>
          <w:p>
            <w:pPr>
              <w:snapToGrid w:val="0"/>
              <w:jc w:val="center"/>
              <w:rPr>
                <w:rFonts w:cs="宋体"/>
                <w:color w:val="000000"/>
                <w:szCs w:val="21"/>
              </w:rPr>
            </w:pPr>
            <w:bookmarkStart w:id="30" w:name="tblsituation1s"/>
            <w:bookmarkEnd w:id="30"/>
          </w:p>
        </w:tc>
        <w:tc>
          <w:tcPr>
            <w:tcW w:w="2940" w:type="dxa"/>
            <w:gridSpan w:val="4"/>
          </w:tcPr>
          <w:p>
            <w:pPr>
              <w:snapToGrid w:val="0"/>
              <w:jc w:val="center"/>
              <w:rPr>
                <w:rFonts w:cs="宋体"/>
                <w:color w:val="000000"/>
                <w:szCs w:val="21"/>
              </w:rPr>
            </w:pPr>
          </w:p>
        </w:tc>
        <w:tc>
          <w:tcPr>
            <w:tcW w:w="1715" w:type="dxa"/>
            <w:gridSpan w:val="3"/>
          </w:tcPr>
          <w:p>
            <w:pPr>
              <w:snapToGrid w:val="0"/>
              <w:jc w:val="center"/>
              <w:rPr>
                <w:rFonts w:cs="宋体"/>
                <w:color w:val="000000"/>
                <w:szCs w:val="21"/>
              </w:rPr>
            </w:pPr>
          </w:p>
        </w:tc>
        <w:tc>
          <w:tcPr>
            <w:tcW w:w="1437" w:type="dxa"/>
            <w:gridSpan w:val="2"/>
          </w:tcPr>
          <w:p>
            <w:pPr>
              <w:snapToGrid w:val="0"/>
              <w:jc w:val="center"/>
              <w:rPr>
                <w:rFonts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66" w:type="dxa"/>
            <w:gridSpan w:val="3"/>
          </w:tcPr>
          <w:p>
            <w:pPr>
              <w:snapToGrid w:val="0"/>
              <w:jc w:val="center"/>
              <w:rPr>
                <w:rFonts w:cs="宋体"/>
                <w:color w:val="000000"/>
                <w:szCs w:val="21"/>
              </w:rPr>
            </w:pPr>
          </w:p>
        </w:tc>
        <w:tc>
          <w:tcPr>
            <w:tcW w:w="2940" w:type="dxa"/>
            <w:gridSpan w:val="4"/>
          </w:tcPr>
          <w:p>
            <w:pPr>
              <w:snapToGrid w:val="0"/>
              <w:jc w:val="center"/>
              <w:rPr>
                <w:rFonts w:cs="宋体"/>
                <w:color w:val="000000"/>
                <w:szCs w:val="21"/>
              </w:rPr>
            </w:pPr>
          </w:p>
        </w:tc>
        <w:tc>
          <w:tcPr>
            <w:tcW w:w="1715" w:type="dxa"/>
            <w:gridSpan w:val="3"/>
          </w:tcPr>
          <w:p>
            <w:pPr>
              <w:snapToGrid w:val="0"/>
              <w:jc w:val="center"/>
              <w:rPr>
                <w:rFonts w:cs="宋体"/>
                <w:color w:val="000000"/>
                <w:szCs w:val="21"/>
              </w:rPr>
            </w:pPr>
          </w:p>
        </w:tc>
        <w:tc>
          <w:tcPr>
            <w:tcW w:w="1437" w:type="dxa"/>
            <w:gridSpan w:val="2"/>
          </w:tcPr>
          <w:p>
            <w:pPr>
              <w:snapToGrid w:val="0"/>
              <w:jc w:val="center"/>
              <w:rPr>
                <w:rFonts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58" w:type="dxa"/>
            <w:gridSpan w:val="12"/>
            <w:vAlign w:val="center"/>
          </w:tcPr>
          <w:p>
            <w:pPr>
              <w:snapToGrid w:val="0"/>
              <w:rPr>
                <w:rFonts w:cs="宋体"/>
                <w:color w:val="000000"/>
                <w:szCs w:val="21"/>
              </w:rPr>
            </w:pPr>
            <w:r>
              <w:rPr>
                <w:rFonts w:hint="eastAsia" w:cs="宋体"/>
                <w:color w:val="000000"/>
                <w:szCs w:val="21"/>
              </w:rPr>
              <w:t>开展产学研合作情况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569" w:type="dxa"/>
            <w:gridSpan w:val="4"/>
            <w:vAlign w:val="center"/>
          </w:tcPr>
          <w:p>
            <w:pPr>
              <w:snapToGrid w:val="0"/>
              <w:jc w:val="center"/>
              <w:rPr>
                <w:rFonts w:cs="宋体"/>
                <w:color w:val="000000"/>
                <w:szCs w:val="21"/>
              </w:rPr>
            </w:pPr>
            <w:r>
              <w:rPr>
                <w:rFonts w:hint="eastAsia" w:cs="宋体"/>
                <w:color w:val="FF0000"/>
                <w:szCs w:val="21"/>
              </w:rPr>
              <w:t>*</w:t>
            </w:r>
            <w:r>
              <w:rPr>
                <w:rFonts w:hint="eastAsia" w:cs="宋体"/>
                <w:color w:val="000000"/>
                <w:szCs w:val="21"/>
              </w:rPr>
              <w:t>项目名称</w:t>
            </w:r>
          </w:p>
        </w:tc>
        <w:tc>
          <w:tcPr>
            <w:tcW w:w="2837" w:type="dxa"/>
            <w:gridSpan w:val="3"/>
            <w:vAlign w:val="center"/>
          </w:tcPr>
          <w:p>
            <w:pPr>
              <w:snapToGrid w:val="0"/>
              <w:jc w:val="center"/>
              <w:rPr>
                <w:rFonts w:cs="宋体"/>
                <w:color w:val="000000"/>
                <w:szCs w:val="21"/>
              </w:rPr>
            </w:pPr>
            <w:r>
              <w:rPr>
                <w:rFonts w:hint="eastAsia" w:cs="宋体"/>
                <w:color w:val="FF0000"/>
                <w:szCs w:val="21"/>
              </w:rPr>
              <w:t>*</w:t>
            </w:r>
            <w:r>
              <w:rPr>
                <w:rFonts w:hint="eastAsia" w:cs="宋体"/>
                <w:color w:val="000000"/>
                <w:szCs w:val="21"/>
              </w:rPr>
              <w:t>合作单位</w:t>
            </w:r>
          </w:p>
        </w:tc>
        <w:tc>
          <w:tcPr>
            <w:tcW w:w="1576" w:type="dxa"/>
            <w:gridSpan w:val="2"/>
            <w:vAlign w:val="center"/>
          </w:tcPr>
          <w:p>
            <w:pPr>
              <w:spacing w:before="120"/>
              <w:jc w:val="center"/>
              <w:rPr>
                <w:rFonts w:cs="宋体"/>
                <w:color w:val="000000"/>
                <w:szCs w:val="21"/>
              </w:rPr>
            </w:pPr>
            <w:r>
              <w:rPr>
                <w:rFonts w:hint="eastAsia" w:cs="宋体"/>
                <w:color w:val="FF0000"/>
                <w:szCs w:val="21"/>
              </w:rPr>
              <w:t>*</w:t>
            </w:r>
            <w:r>
              <w:rPr>
                <w:rFonts w:hint="eastAsia" w:cs="宋体"/>
                <w:color w:val="000000"/>
                <w:szCs w:val="21"/>
              </w:rPr>
              <w:t>项目经费</w:t>
            </w:r>
          </w:p>
          <w:p>
            <w:pPr>
              <w:snapToGrid w:val="0"/>
              <w:jc w:val="center"/>
              <w:rPr>
                <w:rFonts w:cs="宋体"/>
                <w:color w:val="000000"/>
                <w:szCs w:val="21"/>
              </w:rPr>
            </w:pPr>
            <w:r>
              <w:rPr>
                <w:rFonts w:hint="eastAsia" w:cs="宋体"/>
                <w:color w:val="000000"/>
                <w:szCs w:val="21"/>
              </w:rPr>
              <w:t>（万元）</w:t>
            </w:r>
          </w:p>
        </w:tc>
        <w:tc>
          <w:tcPr>
            <w:tcW w:w="1576" w:type="dxa"/>
            <w:gridSpan w:val="3"/>
            <w:vAlign w:val="center"/>
          </w:tcPr>
          <w:p>
            <w:pPr>
              <w:snapToGrid w:val="0"/>
              <w:jc w:val="center"/>
              <w:rPr>
                <w:rFonts w:cs="宋体"/>
                <w:color w:val="000000"/>
                <w:szCs w:val="21"/>
              </w:rPr>
            </w:pPr>
            <w:r>
              <w:rPr>
                <w:rFonts w:hint="eastAsia" w:cs="宋体"/>
                <w:color w:val="FF0000"/>
                <w:szCs w:val="21"/>
              </w:rPr>
              <w:t>*</w:t>
            </w:r>
            <w:r>
              <w:rPr>
                <w:rFonts w:hint="eastAsia" w:cs="宋体"/>
                <w:color w:val="000000"/>
                <w:szCs w:val="21"/>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569" w:type="dxa"/>
            <w:gridSpan w:val="4"/>
          </w:tcPr>
          <w:p>
            <w:pPr>
              <w:snapToGrid w:val="0"/>
              <w:jc w:val="center"/>
              <w:rPr>
                <w:rFonts w:cs="宋体"/>
                <w:color w:val="000000"/>
                <w:szCs w:val="21"/>
              </w:rPr>
            </w:pPr>
            <w:bookmarkStart w:id="31" w:name="tblsituation2s"/>
            <w:bookmarkEnd w:id="31"/>
          </w:p>
        </w:tc>
        <w:tc>
          <w:tcPr>
            <w:tcW w:w="2837" w:type="dxa"/>
            <w:gridSpan w:val="3"/>
          </w:tcPr>
          <w:p>
            <w:pPr>
              <w:snapToGrid w:val="0"/>
              <w:jc w:val="center"/>
              <w:rPr>
                <w:rFonts w:cs="宋体"/>
                <w:color w:val="000000"/>
                <w:szCs w:val="21"/>
              </w:rPr>
            </w:pPr>
          </w:p>
        </w:tc>
        <w:tc>
          <w:tcPr>
            <w:tcW w:w="1576" w:type="dxa"/>
            <w:gridSpan w:val="2"/>
          </w:tcPr>
          <w:p>
            <w:pPr>
              <w:snapToGrid w:val="0"/>
              <w:jc w:val="center"/>
              <w:rPr>
                <w:rFonts w:cs="宋体"/>
                <w:color w:val="000000"/>
                <w:szCs w:val="21"/>
              </w:rPr>
            </w:pPr>
          </w:p>
        </w:tc>
        <w:tc>
          <w:tcPr>
            <w:tcW w:w="1576" w:type="dxa"/>
            <w:gridSpan w:val="3"/>
          </w:tcPr>
          <w:p>
            <w:pPr>
              <w:snapToGrid w:val="0"/>
              <w:jc w:val="center"/>
              <w:rPr>
                <w:rFonts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569" w:type="dxa"/>
            <w:gridSpan w:val="4"/>
          </w:tcPr>
          <w:p>
            <w:pPr>
              <w:snapToGrid w:val="0"/>
              <w:jc w:val="center"/>
              <w:rPr>
                <w:rFonts w:cs="宋体"/>
                <w:color w:val="000000"/>
                <w:szCs w:val="21"/>
              </w:rPr>
            </w:pPr>
          </w:p>
        </w:tc>
        <w:tc>
          <w:tcPr>
            <w:tcW w:w="2837" w:type="dxa"/>
            <w:gridSpan w:val="3"/>
          </w:tcPr>
          <w:p>
            <w:pPr>
              <w:snapToGrid w:val="0"/>
              <w:jc w:val="center"/>
              <w:rPr>
                <w:rFonts w:cs="宋体"/>
                <w:color w:val="000000"/>
                <w:szCs w:val="21"/>
              </w:rPr>
            </w:pPr>
          </w:p>
        </w:tc>
        <w:tc>
          <w:tcPr>
            <w:tcW w:w="1576" w:type="dxa"/>
            <w:gridSpan w:val="2"/>
          </w:tcPr>
          <w:p>
            <w:pPr>
              <w:snapToGrid w:val="0"/>
              <w:jc w:val="center"/>
              <w:rPr>
                <w:rFonts w:cs="宋体"/>
                <w:color w:val="000000"/>
                <w:szCs w:val="21"/>
              </w:rPr>
            </w:pPr>
          </w:p>
        </w:tc>
        <w:tc>
          <w:tcPr>
            <w:tcW w:w="1576" w:type="dxa"/>
            <w:gridSpan w:val="3"/>
          </w:tcPr>
          <w:p>
            <w:pPr>
              <w:snapToGrid w:val="0"/>
              <w:jc w:val="center"/>
              <w:rPr>
                <w:rFonts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58" w:type="dxa"/>
            <w:gridSpan w:val="12"/>
            <w:vAlign w:val="center"/>
          </w:tcPr>
          <w:p>
            <w:pPr>
              <w:snapToGrid w:val="0"/>
              <w:rPr>
                <w:rFonts w:cs="宋体"/>
                <w:color w:val="000000"/>
                <w:szCs w:val="21"/>
              </w:rPr>
            </w:pPr>
            <w:r>
              <w:rPr>
                <w:rFonts w:hint="eastAsia" w:cs="宋体"/>
                <w:color w:val="000000"/>
                <w:szCs w:val="21"/>
              </w:rPr>
              <w:t>获得省部级以上科学技术奖励情况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18" w:type="dxa"/>
            <w:gridSpan w:val="5"/>
            <w:vAlign w:val="center"/>
          </w:tcPr>
          <w:p>
            <w:pPr>
              <w:snapToGrid w:val="0"/>
              <w:jc w:val="center"/>
              <w:rPr>
                <w:rFonts w:cs="宋体"/>
                <w:color w:val="000000"/>
                <w:szCs w:val="21"/>
              </w:rPr>
            </w:pPr>
            <w:r>
              <w:rPr>
                <w:rFonts w:hint="eastAsia" w:cs="宋体"/>
                <w:color w:val="FF0000"/>
                <w:szCs w:val="21"/>
              </w:rPr>
              <w:t>*</w:t>
            </w:r>
            <w:r>
              <w:rPr>
                <w:rFonts w:hint="eastAsia" w:cs="宋体"/>
                <w:color w:val="000000"/>
                <w:szCs w:val="21"/>
              </w:rPr>
              <w:t>成果名称</w:t>
            </w:r>
          </w:p>
        </w:tc>
        <w:tc>
          <w:tcPr>
            <w:tcW w:w="3671" w:type="dxa"/>
            <w:gridSpan w:val="6"/>
            <w:vAlign w:val="center"/>
          </w:tcPr>
          <w:p>
            <w:pPr>
              <w:snapToGrid w:val="0"/>
              <w:jc w:val="center"/>
              <w:rPr>
                <w:rFonts w:cs="宋体"/>
                <w:color w:val="000000"/>
                <w:szCs w:val="21"/>
              </w:rPr>
            </w:pPr>
            <w:r>
              <w:rPr>
                <w:rFonts w:hint="eastAsia" w:cs="宋体"/>
                <w:color w:val="FF0000"/>
                <w:szCs w:val="21"/>
              </w:rPr>
              <w:t>*</w:t>
            </w:r>
            <w:r>
              <w:rPr>
                <w:rFonts w:hint="eastAsia" w:cs="宋体"/>
                <w:color w:val="000000"/>
                <w:szCs w:val="21"/>
              </w:rPr>
              <w:t>奖励类别及等级</w:t>
            </w:r>
          </w:p>
        </w:tc>
        <w:tc>
          <w:tcPr>
            <w:tcW w:w="1369" w:type="dxa"/>
            <w:vAlign w:val="center"/>
          </w:tcPr>
          <w:p>
            <w:pPr>
              <w:snapToGrid w:val="0"/>
              <w:jc w:val="center"/>
              <w:rPr>
                <w:rFonts w:cs="宋体"/>
                <w:color w:val="000000"/>
                <w:szCs w:val="21"/>
              </w:rPr>
            </w:pPr>
            <w:r>
              <w:rPr>
                <w:rFonts w:hint="eastAsia" w:cs="宋体"/>
                <w:color w:val="FF0000"/>
                <w:szCs w:val="21"/>
              </w:rPr>
              <w:t>*</w:t>
            </w:r>
            <w:r>
              <w:rPr>
                <w:rFonts w:hint="eastAsia" w:cs="宋体"/>
                <w:color w:val="000000"/>
                <w:szCs w:val="21"/>
              </w:rPr>
              <w:t>获奖年度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18" w:type="dxa"/>
            <w:gridSpan w:val="5"/>
          </w:tcPr>
          <w:p>
            <w:pPr>
              <w:snapToGrid w:val="0"/>
              <w:jc w:val="center"/>
              <w:rPr>
                <w:rFonts w:cs="宋体"/>
                <w:color w:val="000000"/>
                <w:szCs w:val="21"/>
              </w:rPr>
            </w:pPr>
            <w:bookmarkStart w:id="32" w:name="tblsituation3s"/>
            <w:bookmarkEnd w:id="32"/>
          </w:p>
        </w:tc>
        <w:tc>
          <w:tcPr>
            <w:tcW w:w="3671" w:type="dxa"/>
            <w:gridSpan w:val="6"/>
          </w:tcPr>
          <w:p>
            <w:pPr>
              <w:snapToGrid w:val="0"/>
              <w:jc w:val="center"/>
              <w:rPr>
                <w:rFonts w:cs="宋体"/>
                <w:color w:val="000000"/>
                <w:szCs w:val="21"/>
              </w:rPr>
            </w:pPr>
          </w:p>
        </w:tc>
        <w:tc>
          <w:tcPr>
            <w:tcW w:w="1369" w:type="dxa"/>
          </w:tcPr>
          <w:p>
            <w:pPr>
              <w:snapToGrid w:val="0"/>
              <w:jc w:val="center"/>
              <w:rPr>
                <w:rFonts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18" w:type="dxa"/>
            <w:gridSpan w:val="5"/>
            <w:tcBorders>
              <w:bottom w:val="single" w:color="auto" w:sz="4" w:space="0"/>
            </w:tcBorders>
          </w:tcPr>
          <w:p>
            <w:pPr>
              <w:snapToGrid w:val="0"/>
              <w:jc w:val="center"/>
              <w:rPr>
                <w:rFonts w:cs="宋体"/>
                <w:color w:val="000000"/>
                <w:szCs w:val="21"/>
              </w:rPr>
            </w:pPr>
          </w:p>
        </w:tc>
        <w:tc>
          <w:tcPr>
            <w:tcW w:w="3671" w:type="dxa"/>
            <w:gridSpan w:val="6"/>
            <w:tcBorders>
              <w:bottom w:val="single" w:color="auto" w:sz="4" w:space="0"/>
            </w:tcBorders>
          </w:tcPr>
          <w:p>
            <w:pPr>
              <w:snapToGrid w:val="0"/>
              <w:jc w:val="center"/>
              <w:rPr>
                <w:rFonts w:cs="宋体"/>
                <w:color w:val="000000"/>
                <w:szCs w:val="21"/>
              </w:rPr>
            </w:pPr>
          </w:p>
        </w:tc>
        <w:tc>
          <w:tcPr>
            <w:tcW w:w="1369" w:type="dxa"/>
            <w:tcBorders>
              <w:bottom w:val="single" w:color="auto" w:sz="4" w:space="0"/>
            </w:tcBorders>
          </w:tcPr>
          <w:p>
            <w:pPr>
              <w:snapToGrid w:val="0"/>
              <w:jc w:val="center"/>
              <w:rPr>
                <w:rFonts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58" w:type="dxa"/>
            <w:gridSpan w:val="12"/>
            <w:vAlign w:val="center"/>
          </w:tcPr>
          <w:p>
            <w:pPr>
              <w:snapToGrid w:val="0"/>
              <w:rPr>
                <w:rFonts w:cs="宋体"/>
                <w:color w:val="000000"/>
                <w:szCs w:val="21"/>
              </w:rPr>
            </w:pPr>
            <w:r>
              <w:rPr>
                <w:rFonts w:hint="eastAsia" w:cs="宋体"/>
                <w:color w:val="000000"/>
                <w:szCs w:val="21"/>
              </w:rPr>
              <w:t>近三年新产品清单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186" w:type="dxa"/>
            <w:gridSpan w:val="2"/>
            <w:vAlign w:val="center"/>
          </w:tcPr>
          <w:p>
            <w:pPr>
              <w:snapToGrid w:val="0"/>
              <w:jc w:val="center"/>
              <w:rPr>
                <w:rFonts w:cs="宋体"/>
                <w:color w:val="000000"/>
                <w:szCs w:val="21"/>
              </w:rPr>
            </w:pPr>
            <w:r>
              <w:rPr>
                <w:rFonts w:hint="eastAsia" w:cs="宋体"/>
                <w:color w:val="FF0000"/>
                <w:szCs w:val="21"/>
              </w:rPr>
              <w:t>*</w:t>
            </w:r>
            <w:r>
              <w:rPr>
                <w:rFonts w:hint="eastAsia" w:cs="宋体"/>
                <w:color w:val="000000"/>
                <w:szCs w:val="21"/>
              </w:rPr>
              <w:t>产品名称</w:t>
            </w:r>
          </w:p>
        </w:tc>
        <w:tc>
          <w:tcPr>
            <w:tcW w:w="3186" w:type="dxa"/>
            <w:gridSpan w:val="4"/>
            <w:vAlign w:val="center"/>
          </w:tcPr>
          <w:p>
            <w:pPr>
              <w:snapToGrid w:val="0"/>
              <w:jc w:val="center"/>
              <w:rPr>
                <w:rFonts w:cs="宋体"/>
                <w:color w:val="000000"/>
                <w:szCs w:val="21"/>
              </w:rPr>
            </w:pPr>
            <w:r>
              <w:rPr>
                <w:rFonts w:hint="eastAsia" w:cs="宋体"/>
                <w:color w:val="FF0000"/>
                <w:szCs w:val="21"/>
              </w:rPr>
              <w:t>*</w:t>
            </w:r>
            <w:r>
              <w:rPr>
                <w:rFonts w:hint="eastAsia" w:cs="宋体"/>
                <w:color w:val="000000"/>
                <w:szCs w:val="21"/>
              </w:rPr>
              <w:t>批准部门</w:t>
            </w:r>
          </w:p>
        </w:tc>
        <w:tc>
          <w:tcPr>
            <w:tcW w:w="3186" w:type="dxa"/>
            <w:gridSpan w:val="6"/>
            <w:vAlign w:val="center"/>
          </w:tcPr>
          <w:p>
            <w:pPr>
              <w:snapToGrid w:val="0"/>
              <w:jc w:val="center"/>
              <w:rPr>
                <w:rFonts w:cs="宋体"/>
                <w:color w:val="000000"/>
                <w:szCs w:val="21"/>
              </w:rPr>
            </w:pPr>
            <w:r>
              <w:rPr>
                <w:rFonts w:hint="eastAsia" w:cs="宋体"/>
                <w:color w:val="FF0000"/>
                <w:szCs w:val="21"/>
              </w:rPr>
              <w:t>*</w:t>
            </w:r>
            <w:r>
              <w:rPr>
                <w:rFonts w:hint="eastAsia" w:cs="宋体"/>
                <w:color w:val="000000"/>
                <w:szCs w:val="21"/>
              </w:rPr>
              <w:t>批准年度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186" w:type="dxa"/>
            <w:gridSpan w:val="2"/>
          </w:tcPr>
          <w:p>
            <w:pPr>
              <w:snapToGrid w:val="0"/>
              <w:jc w:val="center"/>
              <w:rPr>
                <w:rFonts w:cs="宋体"/>
                <w:color w:val="000000"/>
                <w:szCs w:val="21"/>
              </w:rPr>
            </w:pPr>
            <w:bookmarkStart w:id="33" w:name="tblsituation4s"/>
            <w:bookmarkEnd w:id="33"/>
          </w:p>
        </w:tc>
        <w:tc>
          <w:tcPr>
            <w:tcW w:w="3186" w:type="dxa"/>
            <w:gridSpan w:val="4"/>
          </w:tcPr>
          <w:p>
            <w:pPr>
              <w:snapToGrid w:val="0"/>
              <w:jc w:val="center"/>
              <w:rPr>
                <w:rFonts w:cs="宋体"/>
                <w:color w:val="000000"/>
                <w:szCs w:val="21"/>
              </w:rPr>
            </w:pPr>
          </w:p>
        </w:tc>
        <w:tc>
          <w:tcPr>
            <w:tcW w:w="3186" w:type="dxa"/>
            <w:gridSpan w:val="6"/>
          </w:tcPr>
          <w:p>
            <w:pPr>
              <w:snapToGrid w:val="0"/>
              <w:jc w:val="center"/>
              <w:rPr>
                <w:rFonts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186" w:type="dxa"/>
            <w:gridSpan w:val="2"/>
          </w:tcPr>
          <w:p>
            <w:pPr>
              <w:snapToGrid w:val="0"/>
              <w:jc w:val="center"/>
              <w:rPr>
                <w:rFonts w:cs="宋体"/>
                <w:color w:val="000000"/>
                <w:szCs w:val="21"/>
              </w:rPr>
            </w:pPr>
          </w:p>
        </w:tc>
        <w:tc>
          <w:tcPr>
            <w:tcW w:w="3186" w:type="dxa"/>
            <w:gridSpan w:val="4"/>
          </w:tcPr>
          <w:p>
            <w:pPr>
              <w:snapToGrid w:val="0"/>
              <w:jc w:val="center"/>
              <w:rPr>
                <w:rFonts w:cs="宋体"/>
                <w:color w:val="000000"/>
                <w:szCs w:val="21"/>
              </w:rPr>
            </w:pPr>
          </w:p>
        </w:tc>
        <w:tc>
          <w:tcPr>
            <w:tcW w:w="3186" w:type="dxa"/>
            <w:gridSpan w:val="6"/>
          </w:tcPr>
          <w:p>
            <w:pPr>
              <w:snapToGrid w:val="0"/>
              <w:jc w:val="center"/>
              <w:rPr>
                <w:rFonts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58" w:type="dxa"/>
            <w:gridSpan w:val="12"/>
            <w:vAlign w:val="center"/>
          </w:tcPr>
          <w:p>
            <w:pPr>
              <w:snapToGrid w:val="0"/>
              <w:rPr>
                <w:rFonts w:cs="宋体"/>
                <w:color w:val="000000"/>
                <w:szCs w:val="21"/>
              </w:rPr>
            </w:pPr>
            <w:r>
              <w:rPr>
                <w:rFonts w:hint="eastAsia" w:cs="宋体"/>
                <w:color w:val="000000"/>
                <w:szCs w:val="21"/>
              </w:rPr>
              <w:t>获得自主知识产权情况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628" w:type="dxa"/>
            <w:vAlign w:val="center"/>
          </w:tcPr>
          <w:p>
            <w:pPr>
              <w:snapToGrid w:val="0"/>
              <w:jc w:val="center"/>
              <w:rPr>
                <w:rFonts w:cs="宋体"/>
                <w:color w:val="000000"/>
                <w:szCs w:val="21"/>
              </w:rPr>
            </w:pPr>
            <w:r>
              <w:rPr>
                <w:rFonts w:hint="eastAsia" w:cs="宋体"/>
                <w:color w:val="FF0000"/>
                <w:szCs w:val="21"/>
              </w:rPr>
              <w:t>*</w:t>
            </w:r>
            <w:r>
              <w:rPr>
                <w:rFonts w:hint="eastAsia" w:cs="宋体"/>
                <w:color w:val="000000"/>
                <w:szCs w:val="21"/>
              </w:rPr>
              <w:t>专利名称</w:t>
            </w:r>
          </w:p>
        </w:tc>
        <w:tc>
          <w:tcPr>
            <w:tcW w:w="1890" w:type="dxa"/>
            <w:gridSpan w:val="4"/>
            <w:vAlign w:val="center"/>
          </w:tcPr>
          <w:p>
            <w:pPr>
              <w:snapToGrid w:val="0"/>
              <w:jc w:val="center"/>
              <w:rPr>
                <w:rFonts w:cs="宋体"/>
                <w:color w:val="000000"/>
                <w:szCs w:val="21"/>
              </w:rPr>
            </w:pPr>
            <w:r>
              <w:rPr>
                <w:rFonts w:hint="eastAsia" w:cs="宋体"/>
                <w:color w:val="FF0000"/>
                <w:szCs w:val="21"/>
              </w:rPr>
              <w:t>*</w:t>
            </w:r>
            <w:r>
              <w:rPr>
                <w:rFonts w:hint="eastAsia" w:cs="宋体"/>
                <w:color w:val="000000"/>
                <w:szCs w:val="21"/>
              </w:rPr>
              <w:t>类别</w:t>
            </w:r>
          </w:p>
        </w:tc>
        <w:tc>
          <w:tcPr>
            <w:tcW w:w="2201" w:type="dxa"/>
            <w:gridSpan w:val="3"/>
            <w:vAlign w:val="center"/>
          </w:tcPr>
          <w:p>
            <w:pPr>
              <w:snapToGrid w:val="0"/>
              <w:jc w:val="center"/>
              <w:rPr>
                <w:rFonts w:cs="宋体"/>
                <w:color w:val="000000"/>
                <w:szCs w:val="21"/>
              </w:rPr>
            </w:pPr>
            <w:r>
              <w:rPr>
                <w:rFonts w:hint="eastAsia" w:cs="宋体"/>
                <w:color w:val="FF0000"/>
                <w:szCs w:val="21"/>
              </w:rPr>
              <w:t>*</w:t>
            </w:r>
            <w:r>
              <w:rPr>
                <w:rFonts w:hint="eastAsia" w:cs="宋体"/>
                <w:color w:val="000000"/>
                <w:szCs w:val="21"/>
              </w:rPr>
              <w:t>专利号或批准文号</w:t>
            </w:r>
          </w:p>
        </w:tc>
        <w:tc>
          <w:tcPr>
            <w:tcW w:w="1470" w:type="dxa"/>
            <w:gridSpan w:val="3"/>
            <w:vAlign w:val="center"/>
          </w:tcPr>
          <w:p>
            <w:pPr>
              <w:snapToGrid w:val="0"/>
              <w:jc w:val="center"/>
              <w:rPr>
                <w:rFonts w:cs="宋体"/>
                <w:color w:val="000000"/>
                <w:szCs w:val="21"/>
              </w:rPr>
            </w:pPr>
            <w:r>
              <w:rPr>
                <w:rFonts w:hint="eastAsia" w:cs="宋体"/>
                <w:color w:val="FF0000"/>
                <w:szCs w:val="21"/>
              </w:rPr>
              <w:t>*</w:t>
            </w:r>
            <w:r>
              <w:rPr>
                <w:rFonts w:hint="eastAsia" w:cs="宋体"/>
                <w:color w:val="000000"/>
                <w:szCs w:val="21"/>
              </w:rPr>
              <w:t>授权单位</w:t>
            </w:r>
          </w:p>
        </w:tc>
        <w:tc>
          <w:tcPr>
            <w:tcW w:w="1369" w:type="dxa"/>
            <w:vAlign w:val="center"/>
          </w:tcPr>
          <w:p>
            <w:pPr>
              <w:snapToGrid w:val="0"/>
              <w:jc w:val="center"/>
              <w:rPr>
                <w:rFonts w:cs="宋体"/>
                <w:color w:val="000000"/>
                <w:szCs w:val="21"/>
              </w:rPr>
            </w:pPr>
            <w:r>
              <w:rPr>
                <w:rFonts w:hint="eastAsia" w:cs="宋体"/>
                <w:color w:val="FF0000"/>
                <w:szCs w:val="21"/>
              </w:rPr>
              <w:t>*</w:t>
            </w:r>
            <w:r>
              <w:rPr>
                <w:rFonts w:hint="eastAsia" w:cs="宋体"/>
                <w:color w:val="000000"/>
                <w:szCs w:val="21"/>
              </w:rPr>
              <w:t>授权时间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628" w:type="dxa"/>
            <w:vAlign w:val="center"/>
          </w:tcPr>
          <w:p>
            <w:pPr>
              <w:snapToGrid w:val="0"/>
              <w:jc w:val="center"/>
              <w:rPr>
                <w:rFonts w:cs="宋体"/>
                <w:color w:val="000000"/>
                <w:szCs w:val="21"/>
              </w:rPr>
            </w:pPr>
          </w:p>
        </w:tc>
        <w:tc>
          <w:tcPr>
            <w:tcW w:w="1890" w:type="dxa"/>
            <w:gridSpan w:val="4"/>
            <w:vAlign w:val="center"/>
          </w:tcPr>
          <w:p>
            <w:pPr>
              <w:snapToGrid w:val="0"/>
              <w:jc w:val="center"/>
              <w:rPr>
                <w:rFonts w:cs="宋体"/>
                <w:color w:val="000000"/>
                <w:szCs w:val="21"/>
              </w:rPr>
            </w:pPr>
          </w:p>
        </w:tc>
        <w:tc>
          <w:tcPr>
            <w:tcW w:w="2201" w:type="dxa"/>
            <w:gridSpan w:val="3"/>
            <w:vAlign w:val="center"/>
          </w:tcPr>
          <w:p>
            <w:pPr>
              <w:snapToGrid w:val="0"/>
              <w:jc w:val="center"/>
              <w:rPr>
                <w:rFonts w:cs="宋体"/>
                <w:color w:val="000000"/>
                <w:szCs w:val="21"/>
              </w:rPr>
            </w:pPr>
          </w:p>
        </w:tc>
        <w:tc>
          <w:tcPr>
            <w:tcW w:w="1470" w:type="dxa"/>
            <w:gridSpan w:val="3"/>
            <w:vAlign w:val="center"/>
          </w:tcPr>
          <w:p>
            <w:pPr>
              <w:snapToGrid w:val="0"/>
              <w:jc w:val="center"/>
              <w:rPr>
                <w:rFonts w:cs="宋体"/>
                <w:color w:val="000000"/>
                <w:szCs w:val="21"/>
              </w:rPr>
            </w:pPr>
          </w:p>
        </w:tc>
        <w:tc>
          <w:tcPr>
            <w:tcW w:w="1369" w:type="dxa"/>
            <w:vAlign w:val="center"/>
          </w:tcPr>
          <w:p>
            <w:pPr>
              <w:snapToGrid w:val="0"/>
              <w:jc w:val="center"/>
              <w:rPr>
                <w:rFonts w:cs="宋体"/>
                <w:color w:val="000000"/>
                <w:szCs w:val="21"/>
              </w:rPr>
            </w:pPr>
          </w:p>
        </w:tc>
      </w:tr>
    </w:tbl>
    <w:p>
      <w:pPr>
        <w:tabs>
          <w:tab w:val="left" w:pos="720"/>
        </w:tabs>
        <w:spacing w:line="320" w:lineRule="exact"/>
      </w:pPr>
      <w:bookmarkStart w:id="34" w:name="tblsituation5s"/>
      <w:bookmarkEnd w:id="34"/>
    </w:p>
    <w:p>
      <w:pPr>
        <w:pStyle w:val="29"/>
      </w:pPr>
      <w:r>
        <w:br w:type="page"/>
      </w:r>
      <w:bookmarkStart w:id="35" w:name="org_province_outlay_41"/>
      <w:bookmarkEnd w:id="35"/>
      <w:bookmarkStart w:id="36" w:name="milestone_content_2"/>
      <w:bookmarkEnd w:id="36"/>
      <w:bookmarkStart w:id="37" w:name="org_total_outlay_41"/>
      <w:bookmarkEnd w:id="37"/>
      <w:bookmarkStart w:id="38" w:name="milestone_start_date_year_4"/>
      <w:bookmarkEnd w:id="38"/>
      <w:bookmarkStart w:id="39" w:name="milestone_content_4"/>
      <w:bookmarkEnd w:id="39"/>
      <w:bookmarkStart w:id="40" w:name="milestone_start_date_year_3"/>
      <w:bookmarkEnd w:id="40"/>
      <w:bookmarkStart w:id="41" w:name="milestone_start_date_year_5"/>
      <w:bookmarkEnd w:id="41"/>
      <w:bookmarkStart w:id="42" w:name="milestone_content_7"/>
      <w:bookmarkEnd w:id="42"/>
      <w:bookmarkStart w:id="43" w:name="milestone_content_3"/>
      <w:bookmarkEnd w:id="43"/>
      <w:bookmarkStart w:id="44" w:name="milestone_start_date_year_7"/>
      <w:bookmarkEnd w:id="44"/>
      <w:bookmarkStart w:id="45" w:name="org_cname_41"/>
      <w:bookmarkEnd w:id="45"/>
      <w:bookmarkStart w:id="46" w:name="org_province_outlay_11"/>
      <w:bookmarkEnd w:id="46"/>
      <w:bookmarkStart w:id="47" w:name="prpe_content"/>
      <w:bookmarkEnd w:id="47"/>
      <w:bookmarkStart w:id="48" w:name="prpe_kr_forecast_design_discourse"/>
      <w:bookmarkEnd w:id="48"/>
      <w:bookmarkStart w:id="49" w:name="prpe_kr_forecast_foreign"/>
      <w:bookmarkEnd w:id="49"/>
      <w:bookmarkStart w:id="50" w:name="tbudget_province_2"/>
      <w:bookmarkEnd w:id="50"/>
      <w:bookmarkStart w:id="51" w:name="milestone_content_1"/>
      <w:bookmarkEnd w:id="51"/>
      <w:bookmarkStart w:id="52" w:name="org_province_outlay_31"/>
      <w:bookmarkEnd w:id="52"/>
      <w:bookmarkStart w:id="53" w:name="tbudget_lend_2"/>
      <w:bookmarkEnd w:id="53"/>
      <w:bookmarkStart w:id="54" w:name="org_total_outlay_21"/>
      <w:bookmarkEnd w:id="54"/>
      <w:bookmarkStart w:id="55" w:name="milestone_start_date_year_1"/>
      <w:bookmarkEnd w:id="55"/>
      <w:bookmarkStart w:id="56" w:name="org_divide_work_11"/>
      <w:bookmarkEnd w:id="56"/>
      <w:bookmarkStart w:id="57" w:name="prpe_kr_forecast_design_guise"/>
      <w:bookmarkEnd w:id="57"/>
      <w:bookmarkStart w:id="58" w:name="milestone_start_date_year_2"/>
      <w:bookmarkEnd w:id="58"/>
      <w:bookmarkStart w:id="59" w:name="org_divide_work_31"/>
      <w:bookmarkEnd w:id="59"/>
      <w:bookmarkStart w:id="60" w:name="org_province_outlay_21"/>
      <w:bookmarkEnd w:id="60"/>
      <w:bookmarkStart w:id="61" w:name="org_divide_work_21"/>
      <w:bookmarkEnd w:id="61"/>
      <w:bookmarkStart w:id="62" w:name="tbudget_nation_2"/>
      <w:bookmarkEnd w:id="62"/>
      <w:bookmarkStart w:id="63" w:name="org_cname_21"/>
      <w:bookmarkEnd w:id="63"/>
      <w:bookmarkStart w:id="64" w:name="tbl_budget"/>
      <w:bookmarkEnd w:id="64"/>
      <w:bookmarkStart w:id="65" w:name="tbudget_total_2"/>
      <w:bookmarkEnd w:id="65"/>
      <w:bookmarkStart w:id="66" w:name="org_total_outlay_31"/>
      <w:bookmarkEnd w:id="66"/>
      <w:bookmarkStart w:id="67" w:name="org_divide_work_41"/>
      <w:bookmarkEnd w:id="67"/>
      <w:bookmarkStart w:id="68" w:name="milestone_content_6"/>
      <w:bookmarkEnd w:id="68"/>
      <w:bookmarkStart w:id="69" w:name="org_cname_31"/>
      <w:bookmarkEnd w:id="69"/>
      <w:bookmarkStart w:id="70" w:name="prpe_kr_forecast_invent_auth"/>
      <w:bookmarkEnd w:id="70"/>
      <w:bookmarkStart w:id="71" w:name="prpe_kr_forecast_new_request"/>
      <w:bookmarkEnd w:id="71"/>
      <w:bookmarkStart w:id="72" w:name="prpe_kr_forecast_new_equip"/>
      <w:bookmarkEnd w:id="72"/>
      <w:bookmarkStart w:id="73" w:name="org_cname_11"/>
      <w:bookmarkEnd w:id="73"/>
      <w:bookmarkStart w:id="74" w:name="tbudget_county_1"/>
      <w:bookmarkEnd w:id="74"/>
      <w:bookmarkStart w:id="75" w:name="tbudget_nation_1"/>
      <w:bookmarkEnd w:id="75"/>
      <w:bookmarkStart w:id="76" w:name="org_total_outlay_11"/>
      <w:bookmarkEnd w:id="76"/>
      <w:bookmarkStart w:id="77" w:name="tbudget_explain"/>
      <w:bookmarkEnd w:id="77"/>
      <w:bookmarkStart w:id="78" w:name="tbudget_province_1"/>
      <w:bookmarkEnd w:id="78"/>
      <w:bookmarkStart w:id="79" w:name="tbudget_self_1"/>
      <w:bookmarkEnd w:id="79"/>
      <w:bookmarkStart w:id="80" w:name="tbudget_other_1"/>
      <w:bookmarkEnd w:id="80"/>
      <w:bookmarkStart w:id="81" w:name="prpe_kr_forecast_other2"/>
      <w:bookmarkEnd w:id="81"/>
      <w:bookmarkStart w:id="82" w:name="prpe_kr_forecast_invent_material"/>
      <w:bookmarkEnd w:id="82"/>
      <w:bookmarkStart w:id="83" w:name="prpe_kr_forecast_new_soft"/>
      <w:bookmarkEnd w:id="83"/>
      <w:bookmarkStart w:id="84" w:name="tbudget_lend_1"/>
      <w:bookmarkEnd w:id="84"/>
      <w:bookmarkStart w:id="85" w:name="tbudget_self_2"/>
      <w:bookmarkEnd w:id="85"/>
      <w:bookmarkStart w:id="86" w:name="prpe_kr_forecast_design_tech"/>
      <w:bookmarkEnd w:id="86"/>
      <w:bookmarkStart w:id="87" w:name="prpe_kr_forecast_invent_product"/>
      <w:bookmarkEnd w:id="87"/>
      <w:bookmarkStart w:id="88" w:name="tbudget_overaseas_1"/>
      <w:bookmarkEnd w:id="88"/>
      <w:bookmarkStart w:id="89" w:name="tbudget_overaseas_2"/>
      <w:bookmarkEnd w:id="89"/>
      <w:bookmarkStart w:id="90" w:name="tbudget_other_2"/>
      <w:bookmarkEnd w:id="90"/>
      <w:bookmarkStart w:id="91" w:name="tbudget_total_1"/>
      <w:bookmarkEnd w:id="91"/>
      <w:bookmarkStart w:id="92" w:name="prpe_kr_forecast_design_patent"/>
      <w:bookmarkEnd w:id="92"/>
      <w:bookmarkStart w:id="93" w:name="tbudget_total_amt"/>
      <w:bookmarkEnd w:id="93"/>
      <w:bookmarkStart w:id="94" w:name="prpe_kr_forecast_invent_request"/>
      <w:bookmarkEnd w:id="94"/>
      <w:bookmarkStart w:id="95" w:name="prpe_kr_forecast_new_auth"/>
      <w:bookmarkEnd w:id="95"/>
      <w:bookmarkStart w:id="96" w:name="prpe_kr_forecast_craft"/>
      <w:bookmarkEnd w:id="96"/>
      <w:bookmarkStart w:id="97" w:name="tbudget_county_2"/>
      <w:bookmarkEnd w:id="97"/>
      <w:bookmarkStart w:id="98" w:name="prpe_kr_forecast_other1"/>
      <w:bookmarkEnd w:id="98"/>
      <w:bookmarkStart w:id="99" w:name="milestone_content_5"/>
      <w:bookmarkEnd w:id="99"/>
      <w:bookmarkStart w:id="100" w:name="milestone_start_date_year_6"/>
      <w:bookmarkEnd w:id="100"/>
      <w:bookmarkStart w:id="101" w:name="milestone_start_date_year_8"/>
      <w:bookmarkEnd w:id="101"/>
      <w:bookmarkStart w:id="102" w:name="milestone_content_8"/>
      <w:bookmarkEnd w:id="102"/>
      <w:r>
        <w:rPr>
          <w:rFonts w:hint="eastAsia"/>
        </w:rPr>
        <w:t>十、</w:t>
      </w:r>
      <w:r>
        <w:t>项目</w:t>
      </w:r>
      <w:r>
        <w:rPr>
          <w:rFonts w:hint="eastAsia"/>
        </w:rPr>
        <w:t>重复</w:t>
      </w:r>
      <w:r>
        <w:t>申报</w:t>
      </w:r>
      <w:r>
        <w:rPr>
          <w:rFonts w:hint="eastAsia"/>
        </w:rPr>
        <w:t>/立项</w:t>
      </w:r>
      <w:r>
        <w:t>情况</w:t>
      </w:r>
      <w:r>
        <w:rPr>
          <w:rFonts w:hint="eastAsia"/>
        </w:rPr>
        <w:t>自查</w:t>
      </w:r>
    </w:p>
    <w:tbl>
      <w:tblPr>
        <w:tblStyle w:val="13"/>
        <w:tblW w:w="91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579"/>
        <w:gridCol w:w="772"/>
        <w:gridCol w:w="965"/>
        <w:gridCol w:w="772"/>
        <w:gridCol w:w="772"/>
        <w:gridCol w:w="193"/>
        <w:gridCol w:w="965"/>
        <w:gridCol w:w="767"/>
        <w:gridCol w:w="705"/>
        <w:gridCol w:w="360"/>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9159" w:type="dxa"/>
            <w:gridSpan w:val="12"/>
          </w:tcPr>
          <w:p>
            <w:pPr>
              <w:rPr>
                <w:b/>
                <w:sz w:val="24"/>
                <w:szCs w:val="28"/>
              </w:rPr>
            </w:pPr>
            <w:r>
              <w:rPr>
                <w:rFonts w:hint="eastAsia" w:cs="宋体"/>
                <w:color w:val="FF0000"/>
                <w:szCs w:val="21"/>
              </w:rPr>
              <w:t>*</w:t>
            </w:r>
            <w:r>
              <w:rPr>
                <w:b/>
                <w:sz w:val="24"/>
                <w:szCs w:val="28"/>
              </w:rPr>
              <w:t>本项目</w:t>
            </w:r>
            <w:r>
              <w:rPr>
                <w:rFonts w:hint="eastAsia"/>
                <w:b/>
                <w:sz w:val="24"/>
                <w:szCs w:val="28"/>
              </w:rPr>
              <w:t>（或其</w:t>
            </w:r>
            <w:r>
              <w:rPr>
                <w:b/>
                <w:sz w:val="24"/>
                <w:szCs w:val="28"/>
              </w:rPr>
              <w:t>主要内容</w:t>
            </w:r>
            <w:r>
              <w:rPr>
                <w:rFonts w:hint="eastAsia"/>
                <w:b/>
                <w:sz w:val="24"/>
                <w:szCs w:val="28"/>
              </w:rPr>
              <w:t>）</w:t>
            </w:r>
            <w:r>
              <w:rPr>
                <w:b/>
                <w:sz w:val="24"/>
                <w:szCs w:val="28"/>
              </w:rPr>
              <w:t>是否</w:t>
            </w:r>
            <w:r>
              <w:rPr>
                <w:rFonts w:hint="eastAsia"/>
                <w:b/>
                <w:sz w:val="24"/>
                <w:szCs w:val="28"/>
              </w:rPr>
              <w:t>同时申报了本年度市科技局其他类别的科技计划项目：</w:t>
            </w:r>
            <w:bookmarkStart w:id="103" w:name="item_1"/>
          </w:p>
          <w:p>
            <w:pPr>
              <w:rPr>
                <w:b/>
                <w:sz w:val="28"/>
                <w:szCs w:val="28"/>
              </w:rPr>
            </w:pPr>
            <w:r>
              <w:rPr>
                <w:rFonts w:hint="eastAsia"/>
                <w:b/>
                <w:sz w:val="24"/>
                <w:szCs w:val="28"/>
              </w:rPr>
              <w:fldChar w:fldCharType="begin"/>
            </w:r>
            <w:r>
              <w:rPr>
                <w:rFonts w:hint="eastAsia"/>
                <w:b/>
                <w:sz w:val="24"/>
                <w:szCs w:val="28"/>
              </w:rPr>
              <w:instrText xml:space="preserve"> EQ \o\ac(□,</w:instrText>
            </w:r>
            <w:r>
              <w:rPr>
                <w:rFonts w:hint="eastAsia"/>
                <w:b/>
                <w:position w:val="3"/>
                <w:sz w:val="18"/>
                <w:szCs w:val="28"/>
              </w:rPr>
              <w:instrText xml:space="preserve"> </w:instrText>
            </w:r>
            <w:r>
              <w:rPr>
                <w:rFonts w:hint="eastAsia"/>
                <w:b/>
                <w:sz w:val="24"/>
                <w:szCs w:val="28"/>
              </w:rPr>
              <w:instrText xml:space="preserve">)</w:instrText>
            </w:r>
            <w:r>
              <w:rPr>
                <w:rFonts w:hint="eastAsia"/>
                <w:b/>
                <w:sz w:val="24"/>
                <w:szCs w:val="28"/>
              </w:rPr>
              <w:fldChar w:fldCharType="end"/>
            </w:r>
            <w:bookmarkEnd w:id="103"/>
            <w:r>
              <w:rPr>
                <w:rFonts w:hint="eastAsia"/>
                <w:b/>
                <w:sz w:val="24"/>
                <w:szCs w:val="28"/>
              </w:rPr>
              <w:t xml:space="preserve">是  </w:t>
            </w:r>
            <w:bookmarkStart w:id="104" w:name="item_2"/>
            <w:r>
              <w:rPr>
                <w:rFonts w:hint="eastAsia"/>
                <w:b/>
                <w:sz w:val="24"/>
                <w:szCs w:val="28"/>
              </w:rPr>
              <w:fldChar w:fldCharType="begin"/>
            </w:r>
            <w:r>
              <w:rPr>
                <w:rFonts w:hint="eastAsia"/>
                <w:b/>
                <w:sz w:val="24"/>
                <w:szCs w:val="28"/>
              </w:rPr>
              <w:instrText xml:space="preserve"> EQ \o\ac(□,</w:instrText>
            </w:r>
            <w:r>
              <w:rPr>
                <w:rFonts w:hint="eastAsia"/>
                <w:b/>
                <w:position w:val="3"/>
                <w:sz w:val="18"/>
                <w:szCs w:val="28"/>
              </w:rPr>
              <w:instrText xml:space="preserve"> </w:instrText>
            </w:r>
            <w:r>
              <w:rPr>
                <w:rFonts w:hint="eastAsia"/>
                <w:b/>
                <w:sz w:val="24"/>
                <w:szCs w:val="28"/>
              </w:rPr>
              <w:instrText xml:space="preserve">)</w:instrText>
            </w:r>
            <w:r>
              <w:rPr>
                <w:rFonts w:hint="eastAsia"/>
                <w:b/>
                <w:sz w:val="24"/>
                <w:szCs w:val="28"/>
              </w:rPr>
              <w:fldChar w:fldCharType="end"/>
            </w:r>
            <w:bookmarkEnd w:id="104"/>
            <w:r>
              <w:rPr>
                <w:rFonts w:hint="eastAsia"/>
                <w:b/>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3" w:type="dxa"/>
            <w:gridSpan w:val="2"/>
            <w:vAlign w:val="center"/>
          </w:tcPr>
          <w:p>
            <w:pPr>
              <w:spacing w:line="360" w:lineRule="exact"/>
              <w:jc w:val="center"/>
              <w:rPr>
                <w:sz w:val="24"/>
              </w:rPr>
            </w:pPr>
            <w:r>
              <w:rPr>
                <w:sz w:val="24"/>
              </w:rPr>
              <w:t>名称</w:t>
            </w:r>
            <w:r>
              <w:rPr>
                <w:rFonts w:hint="eastAsia"/>
                <w:sz w:val="24"/>
              </w:rPr>
              <w:t>或</w:t>
            </w:r>
            <w:r>
              <w:rPr>
                <w:sz w:val="24"/>
              </w:rPr>
              <w:t>主要内容与本项目相同的</w:t>
            </w:r>
            <w:r>
              <w:rPr>
                <w:rFonts w:hint="eastAsia"/>
                <w:sz w:val="24"/>
              </w:rPr>
              <w:t>项目</w:t>
            </w:r>
          </w:p>
        </w:tc>
        <w:tc>
          <w:tcPr>
            <w:tcW w:w="2509" w:type="dxa"/>
            <w:gridSpan w:val="3"/>
            <w:vAlign w:val="center"/>
          </w:tcPr>
          <w:p>
            <w:pPr>
              <w:spacing w:line="360" w:lineRule="exact"/>
              <w:jc w:val="center"/>
              <w:rPr>
                <w:sz w:val="24"/>
              </w:rPr>
            </w:pPr>
            <w:r>
              <w:rPr>
                <w:rFonts w:hint="eastAsia"/>
                <w:sz w:val="24"/>
              </w:rPr>
              <w:t>业务类别</w:t>
            </w:r>
          </w:p>
        </w:tc>
        <w:tc>
          <w:tcPr>
            <w:tcW w:w="965" w:type="dxa"/>
            <w:gridSpan w:val="2"/>
            <w:vAlign w:val="center"/>
          </w:tcPr>
          <w:p>
            <w:pPr>
              <w:spacing w:line="360" w:lineRule="exact"/>
              <w:jc w:val="center"/>
              <w:rPr>
                <w:sz w:val="24"/>
              </w:rPr>
            </w:pPr>
            <w:r>
              <w:rPr>
                <w:sz w:val="24"/>
              </w:rPr>
              <w:t>申报人</w:t>
            </w:r>
          </w:p>
        </w:tc>
        <w:tc>
          <w:tcPr>
            <w:tcW w:w="2437" w:type="dxa"/>
            <w:gridSpan w:val="3"/>
            <w:vAlign w:val="center"/>
          </w:tcPr>
          <w:p>
            <w:pPr>
              <w:spacing w:line="360" w:lineRule="exact"/>
              <w:jc w:val="center"/>
              <w:rPr>
                <w:sz w:val="24"/>
              </w:rPr>
            </w:pPr>
            <w:r>
              <w:rPr>
                <w:sz w:val="24"/>
              </w:rPr>
              <w:t>申报单位</w:t>
            </w:r>
          </w:p>
        </w:tc>
        <w:tc>
          <w:tcPr>
            <w:tcW w:w="1125" w:type="dxa"/>
            <w:gridSpan w:val="2"/>
            <w:vAlign w:val="center"/>
          </w:tcPr>
          <w:p>
            <w:pPr>
              <w:spacing w:line="360" w:lineRule="exact"/>
              <w:jc w:val="center"/>
              <w:rPr>
                <w:sz w:val="24"/>
              </w:rPr>
            </w:pPr>
            <w:r>
              <w:rPr>
                <w:sz w:val="24"/>
              </w:rPr>
              <w:t>申请金额</w:t>
            </w:r>
            <w:r>
              <w:rPr>
                <w:rFonts w:hint="eastAsia"/>
                <w:sz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3" w:type="dxa"/>
            <w:gridSpan w:val="2"/>
            <w:vAlign w:val="center"/>
          </w:tcPr>
          <w:p>
            <w:pPr>
              <w:rPr>
                <w:szCs w:val="21"/>
              </w:rPr>
            </w:pPr>
            <w:bookmarkStart w:id="105" w:name="tbl_item"/>
            <w:r>
              <w:rPr>
                <w:rFonts w:hint="eastAsia"/>
                <w:szCs w:val="21"/>
              </w:rPr>
              <w:t>可添加行</w:t>
            </w:r>
            <w:bookmarkEnd w:id="105"/>
          </w:p>
        </w:tc>
        <w:tc>
          <w:tcPr>
            <w:tcW w:w="2509" w:type="dxa"/>
            <w:gridSpan w:val="3"/>
            <w:vAlign w:val="center"/>
          </w:tcPr>
          <w:p>
            <w:pPr>
              <w:rPr>
                <w:szCs w:val="21"/>
              </w:rPr>
            </w:pPr>
          </w:p>
        </w:tc>
        <w:tc>
          <w:tcPr>
            <w:tcW w:w="965" w:type="dxa"/>
            <w:gridSpan w:val="2"/>
            <w:vAlign w:val="center"/>
          </w:tcPr>
          <w:p>
            <w:pPr>
              <w:rPr>
                <w:szCs w:val="21"/>
              </w:rPr>
            </w:pPr>
          </w:p>
        </w:tc>
        <w:tc>
          <w:tcPr>
            <w:tcW w:w="2437" w:type="dxa"/>
            <w:gridSpan w:val="3"/>
            <w:vAlign w:val="center"/>
          </w:tcPr>
          <w:p>
            <w:pPr>
              <w:rPr>
                <w:szCs w:val="21"/>
              </w:rPr>
            </w:pPr>
          </w:p>
        </w:tc>
        <w:tc>
          <w:tcPr>
            <w:tcW w:w="1125"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3" w:type="dxa"/>
            <w:gridSpan w:val="2"/>
            <w:vAlign w:val="center"/>
          </w:tcPr>
          <w:p>
            <w:pPr>
              <w:rPr>
                <w:szCs w:val="21"/>
              </w:rPr>
            </w:pPr>
          </w:p>
        </w:tc>
        <w:tc>
          <w:tcPr>
            <w:tcW w:w="2509" w:type="dxa"/>
            <w:gridSpan w:val="3"/>
            <w:vAlign w:val="center"/>
          </w:tcPr>
          <w:p>
            <w:pPr>
              <w:rPr>
                <w:szCs w:val="21"/>
              </w:rPr>
            </w:pPr>
          </w:p>
        </w:tc>
        <w:tc>
          <w:tcPr>
            <w:tcW w:w="965" w:type="dxa"/>
            <w:gridSpan w:val="2"/>
            <w:vAlign w:val="center"/>
          </w:tcPr>
          <w:p>
            <w:pPr>
              <w:rPr>
                <w:szCs w:val="21"/>
              </w:rPr>
            </w:pPr>
          </w:p>
        </w:tc>
        <w:tc>
          <w:tcPr>
            <w:tcW w:w="2437" w:type="dxa"/>
            <w:gridSpan w:val="3"/>
            <w:vAlign w:val="center"/>
          </w:tcPr>
          <w:p>
            <w:pPr>
              <w:rPr>
                <w:szCs w:val="21"/>
              </w:rPr>
            </w:pPr>
          </w:p>
        </w:tc>
        <w:tc>
          <w:tcPr>
            <w:tcW w:w="1125"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3" w:type="dxa"/>
            <w:gridSpan w:val="2"/>
            <w:vAlign w:val="center"/>
          </w:tcPr>
          <w:p>
            <w:pPr>
              <w:rPr>
                <w:szCs w:val="21"/>
              </w:rPr>
            </w:pPr>
          </w:p>
        </w:tc>
        <w:tc>
          <w:tcPr>
            <w:tcW w:w="2509" w:type="dxa"/>
            <w:gridSpan w:val="3"/>
            <w:vAlign w:val="center"/>
          </w:tcPr>
          <w:p>
            <w:pPr>
              <w:rPr>
                <w:szCs w:val="21"/>
              </w:rPr>
            </w:pPr>
          </w:p>
        </w:tc>
        <w:tc>
          <w:tcPr>
            <w:tcW w:w="965" w:type="dxa"/>
            <w:gridSpan w:val="2"/>
            <w:vAlign w:val="center"/>
          </w:tcPr>
          <w:p>
            <w:pPr>
              <w:rPr>
                <w:szCs w:val="21"/>
              </w:rPr>
            </w:pPr>
          </w:p>
        </w:tc>
        <w:tc>
          <w:tcPr>
            <w:tcW w:w="2437" w:type="dxa"/>
            <w:gridSpan w:val="3"/>
            <w:vAlign w:val="center"/>
          </w:tcPr>
          <w:p>
            <w:pPr>
              <w:rPr>
                <w:szCs w:val="21"/>
              </w:rPr>
            </w:pPr>
          </w:p>
        </w:tc>
        <w:tc>
          <w:tcPr>
            <w:tcW w:w="1125"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76" w:hRule="atLeast"/>
        </w:trPr>
        <w:tc>
          <w:tcPr>
            <w:tcW w:w="9159" w:type="dxa"/>
            <w:gridSpan w:val="12"/>
          </w:tcPr>
          <w:p>
            <w:pPr>
              <w:jc w:val="left"/>
              <w:rPr>
                <w:b/>
                <w:sz w:val="28"/>
                <w:szCs w:val="28"/>
              </w:rPr>
            </w:pPr>
            <w:r>
              <w:rPr>
                <w:rFonts w:hint="eastAsia" w:cs="宋体"/>
                <w:color w:val="FF0000"/>
                <w:szCs w:val="21"/>
              </w:rPr>
              <w:t>*</w:t>
            </w:r>
            <w:r>
              <w:rPr>
                <w:rFonts w:hint="eastAsia"/>
                <w:b/>
                <w:sz w:val="24"/>
                <w:szCs w:val="28"/>
              </w:rPr>
              <w:t xml:space="preserve">合作单位或参加人员是否在本年度申报的市科技局其他科技计划项目中包含了本项目主要内容： </w:t>
            </w:r>
            <w:bookmarkStart w:id="106" w:name="content_1"/>
            <w:r>
              <w:rPr>
                <w:rFonts w:hint="eastAsia"/>
                <w:b/>
                <w:sz w:val="24"/>
                <w:szCs w:val="28"/>
              </w:rPr>
              <w:fldChar w:fldCharType="begin"/>
            </w:r>
            <w:r>
              <w:rPr>
                <w:rFonts w:hint="eastAsia"/>
                <w:b/>
                <w:sz w:val="24"/>
                <w:szCs w:val="28"/>
              </w:rPr>
              <w:instrText xml:space="preserve"> EQ \o\ac(□,</w:instrText>
            </w:r>
            <w:r>
              <w:rPr>
                <w:rFonts w:hint="eastAsia"/>
                <w:b/>
                <w:position w:val="3"/>
                <w:sz w:val="18"/>
                <w:szCs w:val="28"/>
              </w:rPr>
              <w:instrText xml:space="preserve"> </w:instrText>
            </w:r>
            <w:r>
              <w:rPr>
                <w:rFonts w:hint="eastAsia"/>
                <w:b/>
                <w:sz w:val="24"/>
                <w:szCs w:val="28"/>
              </w:rPr>
              <w:instrText xml:space="preserve">)</w:instrText>
            </w:r>
            <w:r>
              <w:rPr>
                <w:rFonts w:hint="eastAsia"/>
                <w:b/>
                <w:sz w:val="24"/>
                <w:szCs w:val="28"/>
              </w:rPr>
              <w:fldChar w:fldCharType="end"/>
            </w:r>
            <w:bookmarkEnd w:id="106"/>
            <w:r>
              <w:rPr>
                <w:rFonts w:hint="eastAsia"/>
                <w:b/>
                <w:sz w:val="24"/>
                <w:szCs w:val="28"/>
              </w:rPr>
              <w:t xml:space="preserve">是  </w:t>
            </w:r>
            <w:bookmarkStart w:id="107" w:name="content_2"/>
            <w:r>
              <w:rPr>
                <w:rFonts w:hint="eastAsia"/>
                <w:b/>
                <w:sz w:val="24"/>
                <w:szCs w:val="28"/>
              </w:rPr>
              <w:fldChar w:fldCharType="begin"/>
            </w:r>
            <w:r>
              <w:rPr>
                <w:rFonts w:hint="eastAsia"/>
                <w:b/>
                <w:sz w:val="24"/>
                <w:szCs w:val="28"/>
              </w:rPr>
              <w:instrText xml:space="preserve"> EQ \o\ac(□,</w:instrText>
            </w:r>
            <w:r>
              <w:rPr>
                <w:rFonts w:hint="eastAsia"/>
                <w:b/>
                <w:position w:val="3"/>
                <w:sz w:val="18"/>
                <w:szCs w:val="28"/>
              </w:rPr>
              <w:instrText xml:space="preserve"> </w:instrText>
            </w:r>
            <w:r>
              <w:rPr>
                <w:rFonts w:hint="eastAsia"/>
                <w:b/>
                <w:sz w:val="24"/>
                <w:szCs w:val="28"/>
              </w:rPr>
              <w:instrText xml:space="preserve">)</w:instrText>
            </w:r>
            <w:r>
              <w:rPr>
                <w:rFonts w:hint="eastAsia"/>
                <w:b/>
                <w:sz w:val="24"/>
                <w:szCs w:val="28"/>
              </w:rPr>
              <w:fldChar w:fldCharType="end"/>
            </w:r>
            <w:bookmarkEnd w:id="107"/>
            <w:r>
              <w:rPr>
                <w:rFonts w:hint="eastAsia"/>
                <w:b/>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3" w:type="dxa"/>
            <w:gridSpan w:val="2"/>
            <w:vAlign w:val="center"/>
          </w:tcPr>
          <w:p>
            <w:pPr>
              <w:spacing w:line="360" w:lineRule="exact"/>
              <w:jc w:val="center"/>
              <w:rPr>
                <w:sz w:val="24"/>
              </w:rPr>
            </w:pPr>
            <w:r>
              <w:rPr>
                <w:sz w:val="24"/>
              </w:rPr>
              <w:t>名称</w:t>
            </w:r>
            <w:r>
              <w:rPr>
                <w:rFonts w:hint="eastAsia"/>
                <w:sz w:val="24"/>
              </w:rPr>
              <w:t>或</w:t>
            </w:r>
            <w:r>
              <w:rPr>
                <w:sz w:val="24"/>
              </w:rPr>
              <w:t>主要内容与本项目相同的</w:t>
            </w:r>
            <w:r>
              <w:rPr>
                <w:rFonts w:hint="eastAsia"/>
                <w:sz w:val="24"/>
              </w:rPr>
              <w:t>项目</w:t>
            </w:r>
          </w:p>
        </w:tc>
        <w:tc>
          <w:tcPr>
            <w:tcW w:w="2509" w:type="dxa"/>
            <w:gridSpan w:val="3"/>
            <w:vAlign w:val="center"/>
          </w:tcPr>
          <w:p>
            <w:pPr>
              <w:spacing w:line="360" w:lineRule="exact"/>
              <w:jc w:val="center"/>
              <w:rPr>
                <w:sz w:val="24"/>
              </w:rPr>
            </w:pPr>
            <w:r>
              <w:rPr>
                <w:rFonts w:hint="eastAsia"/>
                <w:sz w:val="24"/>
              </w:rPr>
              <w:t>业务类别</w:t>
            </w:r>
          </w:p>
        </w:tc>
        <w:tc>
          <w:tcPr>
            <w:tcW w:w="965" w:type="dxa"/>
            <w:gridSpan w:val="2"/>
            <w:vAlign w:val="center"/>
          </w:tcPr>
          <w:p>
            <w:pPr>
              <w:spacing w:line="360" w:lineRule="exact"/>
              <w:jc w:val="center"/>
              <w:rPr>
                <w:sz w:val="24"/>
              </w:rPr>
            </w:pPr>
            <w:r>
              <w:rPr>
                <w:rFonts w:hint="eastAsia"/>
                <w:sz w:val="24"/>
              </w:rPr>
              <w:t>申报人</w:t>
            </w:r>
          </w:p>
        </w:tc>
        <w:tc>
          <w:tcPr>
            <w:tcW w:w="2437" w:type="dxa"/>
            <w:gridSpan w:val="3"/>
            <w:vAlign w:val="center"/>
          </w:tcPr>
          <w:p>
            <w:pPr>
              <w:spacing w:line="360" w:lineRule="exact"/>
              <w:jc w:val="center"/>
              <w:rPr>
                <w:sz w:val="24"/>
              </w:rPr>
            </w:pPr>
            <w:r>
              <w:rPr>
                <w:rFonts w:hint="eastAsia"/>
                <w:sz w:val="24"/>
              </w:rPr>
              <w:t>申报单位</w:t>
            </w:r>
          </w:p>
        </w:tc>
        <w:tc>
          <w:tcPr>
            <w:tcW w:w="1125" w:type="dxa"/>
            <w:gridSpan w:val="2"/>
            <w:vAlign w:val="center"/>
          </w:tcPr>
          <w:p>
            <w:pPr>
              <w:spacing w:line="360" w:lineRule="exact"/>
              <w:jc w:val="center"/>
              <w:rPr>
                <w:sz w:val="24"/>
              </w:rPr>
            </w:pPr>
            <w:r>
              <w:rPr>
                <w:rFonts w:hint="eastAsia"/>
                <w:sz w:val="24"/>
              </w:rPr>
              <w:t>申请金额（万）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3" w:type="dxa"/>
            <w:gridSpan w:val="2"/>
            <w:vAlign w:val="center"/>
          </w:tcPr>
          <w:p>
            <w:pPr>
              <w:rPr>
                <w:szCs w:val="21"/>
              </w:rPr>
            </w:pPr>
            <w:bookmarkStart w:id="108" w:name="tbl_content"/>
            <w:r>
              <w:rPr>
                <w:rFonts w:hint="eastAsia"/>
                <w:szCs w:val="21"/>
              </w:rPr>
              <w:t>可添加行</w:t>
            </w:r>
            <w:bookmarkEnd w:id="108"/>
          </w:p>
        </w:tc>
        <w:tc>
          <w:tcPr>
            <w:tcW w:w="2509" w:type="dxa"/>
            <w:gridSpan w:val="3"/>
            <w:vAlign w:val="center"/>
          </w:tcPr>
          <w:p>
            <w:pPr>
              <w:rPr>
                <w:szCs w:val="21"/>
              </w:rPr>
            </w:pPr>
          </w:p>
        </w:tc>
        <w:tc>
          <w:tcPr>
            <w:tcW w:w="965" w:type="dxa"/>
            <w:gridSpan w:val="2"/>
            <w:vAlign w:val="center"/>
          </w:tcPr>
          <w:p>
            <w:pPr>
              <w:rPr>
                <w:szCs w:val="21"/>
              </w:rPr>
            </w:pPr>
          </w:p>
        </w:tc>
        <w:tc>
          <w:tcPr>
            <w:tcW w:w="2437" w:type="dxa"/>
            <w:gridSpan w:val="3"/>
            <w:vAlign w:val="center"/>
          </w:tcPr>
          <w:p>
            <w:pPr>
              <w:rPr>
                <w:szCs w:val="21"/>
              </w:rPr>
            </w:pPr>
          </w:p>
        </w:tc>
        <w:tc>
          <w:tcPr>
            <w:tcW w:w="1125"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3" w:type="dxa"/>
            <w:gridSpan w:val="2"/>
            <w:vAlign w:val="center"/>
          </w:tcPr>
          <w:p>
            <w:pPr>
              <w:rPr>
                <w:szCs w:val="21"/>
              </w:rPr>
            </w:pPr>
          </w:p>
        </w:tc>
        <w:tc>
          <w:tcPr>
            <w:tcW w:w="2509" w:type="dxa"/>
            <w:gridSpan w:val="3"/>
            <w:vAlign w:val="center"/>
          </w:tcPr>
          <w:p>
            <w:pPr>
              <w:rPr>
                <w:szCs w:val="21"/>
              </w:rPr>
            </w:pPr>
          </w:p>
        </w:tc>
        <w:tc>
          <w:tcPr>
            <w:tcW w:w="965" w:type="dxa"/>
            <w:gridSpan w:val="2"/>
            <w:vAlign w:val="center"/>
          </w:tcPr>
          <w:p>
            <w:pPr>
              <w:rPr>
                <w:szCs w:val="21"/>
              </w:rPr>
            </w:pPr>
          </w:p>
        </w:tc>
        <w:tc>
          <w:tcPr>
            <w:tcW w:w="2437" w:type="dxa"/>
            <w:gridSpan w:val="3"/>
            <w:vAlign w:val="center"/>
          </w:tcPr>
          <w:p>
            <w:pPr>
              <w:rPr>
                <w:szCs w:val="21"/>
              </w:rPr>
            </w:pPr>
          </w:p>
        </w:tc>
        <w:tc>
          <w:tcPr>
            <w:tcW w:w="1125"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3" w:type="dxa"/>
            <w:gridSpan w:val="2"/>
            <w:vAlign w:val="center"/>
          </w:tcPr>
          <w:p>
            <w:pPr>
              <w:rPr>
                <w:szCs w:val="21"/>
              </w:rPr>
            </w:pPr>
          </w:p>
        </w:tc>
        <w:tc>
          <w:tcPr>
            <w:tcW w:w="2509" w:type="dxa"/>
            <w:gridSpan w:val="3"/>
            <w:vAlign w:val="center"/>
          </w:tcPr>
          <w:p>
            <w:pPr>
              <w:rPr>
                <w:szCs w:val="21"/>
              </w:rPr>
            </w:pPr>
          </w:p>
        </w:tc>
        <w:tc>
          <w:tcPr>
            <w:tcW w:w="965" w:type="dxa"/>
            <w:gridSpan w:val="2"/>
            <w:vAlign w:val="center"/>
          </w:tcPr>
          <w:p>
            <w:pPr>
              <w:rPr>
                <w:szCs w:val="21"/>
              </w:rPr>
            </w:pPr>
          </w:p>
        </w:tc>
        <w:tc>
          <w:tcPr>
            <w:tcW w:w="2437" w:type="dxa"/>
            <w:gridSpan w:val="3"/>
            <w:vAlign w:val="center"/>
          </w:tcPr>
          <w:p>
            <w:pPr>
              <w:rPr>
                <w:szCs w:val="21"/>
              </w:rPr>
            </w:pPr>
          </w:p>
        </w:tc>
        <w:tc>
          <w:tcPr>
            <w:tcW w:w="1125"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3" w:type="dxa"/>
            <w:gridSpan w:val="2"/>
            <w:vAlign w:val="center"/>
          </w:tcPr>
          <w:p>
            <w:pPr>
              <w:rPr>
                <w:szCs w:val="21"/>
              </w:rPr>
            </w:pPr>
          </w:p>
        </w:tc>
        <w:tc>
          <w:tcPr>
            <w:tcW w:w="2509" w:type="dxa"/>
            <w:gridSpan w:val="3"/>
            <w:vAlign w:val="center"/>
          </w:tcPr>
          <w:p>
            <w:pPr>
              <w:rPr>
                <w:szCs w:val="21"/>
              </w:rPr>
            </w:pPr>
          </w:p>
        </w:tc>
        <w:tc>
          <w:tcPr>
            <w:tcW w:w="965" w:type="dxa"/>
            <w:gridSpan w:val="2"/>
            <w:vAlign w:val="center"/>
          </w:tcPr>
          <w:p>
            <w:pPr>
              <w:rPr>
                <w:szCs w:val="21"/>
              </w:rPr>
            </w:pPr>
          </w:p>
        </w:tc>
        <w:tc>
          <w:tcPr>
            <w:tcW w:w="2437" w:type="dxa"/>
            <w:gridSpan w:val="3"/>
            <w:vAlign w:val="center"/>
          </w:tcPr>
          <w:p>
            <w:pPr>
              <w:rPr>
                <w:szCs w:val="21"/>
              </w:rPr>
            </w:pPr>
          </w:p>
        </w:tc>
        <w:tc>
          <w:tcPr>
            <w:tcW w:w="1125"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9" w:type="dxa"/>
            <w:gridSpan w:val="12"/>
          </w:tcPr>
          <w:p>
            <w:pPr>
              <w:rPr>
                <w:b/>
                <w:sz w:val="28"/>
                <w:szCs w:val="28"/>
              </w:rPr>
            </w:pPr>
            <w:r>
              <w:rPr>
                <w:rFonts w:hint="eastAsia" w:cs="宋体"/>
                <w:color w:val="FF0000"/>
                <w:szCs w:val="21"/>
              </w:rPr>
              <w:t>*</w:t>
            </w:r>
            <w:r>
              <w:rPr>
                <w:rFonts w:hint="eastAsia"/>
                <w:b/>
                <w:sz w:val="24"/>
                <w:szCs w:val="28"/>
              </w:rPr>
              <w:t>本项目（或其主要内容）是否包含于已获市科技局资助的其他科技计划项目中（含合作单位、参与人员）：</w:t>
            </w:r>
            <w:bookmarkStart w:id="109" w:name="subsidy_1"/>
            <w:r>
              <w:rPr>
                <w:rFonts w:hint="eastAsia"/>
                <w:b/>
                <w:sz w:val="24"/>
                <w:szCs w:val="28"/>
              </w:rPr>
              <w:fldChar w:fldCharType="begin"/>
            </w:r>
            <w:r>
              <w:rPr>
                <w:rFonts w:hint="eastAsia"/>
                <w:b/>
                <w:sz w:val="24"/>
                <w:szCs w:val="28"/>
              </w:rPr>
              <w:instrText xml:space="preserve"> EQ \o\ac(□,</w:instrText>
            </w:r>
            <w:r>
              <w:rPr>
                <w:rFonts w:hint="eastAsia"/>
                <w:b/>
                <w:position w:val="3"/>
                <w:sz w:val="18"/>
                <w:szCs w:val="28"/>
              </w:rPr>
              <w:instrText xml:space="preserve"> </w:instrText>
            </w:r>
            <w:r>
              <w:rPr>
                <w:rFonts w:hint="eastAsia"/>
                <w:b/>
                <w:sz w:val="24"/>
                <w:szCs w:val="28"/>
              </w:rPr>
              <w:instrText xml:space="preserve">)</w:instrText>
            </w:r>
            <w:r>
              <w:rPr>
                <w:rFonts w:hint="eastAsia"/>
                <w:b/>
                <w:sz w:val="24"/>
                <w:szCs w:val="28"/>
              </w:rPr>
              <w:fldChar w:fldCharType="end"/>
            </w:r>
            <w:bookmarkEnd w:id="109"/>
            <w:r>
              <w:rPr>
                <w:rFonts w:hint="eastAsia"/>
                <w:b/>
                <w:sz w:val="24"/>
                <w:szCs w:val="28"/>
              </w:rPr>
              <w:t xml:space="preserve">是 </w:t>
            </w:r>
            <w:bookmarkStart w:id="110" w:name="subsidy_2"/>
            <w:r>
              <w:rPr>
                <w:rFonts w:hint="eastAsia"/>
                <w:b/>
                <w:sz w:val="24"/>
                <w:szCs w:val="28"/>
              </w:rPr>
              <w:fldChar w:fldCharType="begin"/>
            </w:r>
            <w:r>
              <w:rPr>
                <w:rFonts w:hint="eastAsia"/>
                <w:b/>
                <w:sz w:val="24"/>
                <w:szCs w:val="28"/>
              </w:rPr>
              <w:instrText xml:space="preserve"> EQ \o\ac(□,</w:instrText>
            </w:r>
            <w:r>
              <w:rPr>
                <w:rFonts w:hint="eastAsia"/>
                <w:b/>
                <w:position w:val="3"/>
                <w:sz w:val="18"/>
                <w:szCs w:val="28"/>
              </w:rPr>
              <w:instrText xml:space="preserve"> </w:instrText>
            </w:r>
            <w:r>
              <w:rPr>
                <w:rFonts w:hint="eastAsia"/>
                <w:b/>
                <w:sz w:val="24"/>
                <w:szCs w:val="28"/>
              </w:rPr>
              <w:instrText xml:space="preserve">)</w:instrText>
            </w:r>
            <w:r>
              <w:rPr>
                <w:rFonts w:hint="eastAsia"/>
                <w:b/>
                <w:sz w:val="24"/>
                <w:szCs w:val="28"/>
              </w:rPr>
              <w:fldChar w:fldCharType="end"/>
            </w:r>
            <w:bookmarkEnd w:id="110"/>
            <w:r>
              <w:rPr>
                <w:rFonts w:hint="eastAsia"/>
                <w:b/>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4" w:type="dxa"/>
            <w:vAlign w:val="center"/>
          </w:tcPr>
          <w:p>
            <w:pPr>
              <w:spacing w:line="360" w:lineRule="exact"/>
              <w:jc w:val="center"/>
              <w:rPr>
                <w:sz w:val="24"/>
              </w:rPr>
            </w:pPr>
            <w:r>
              <w:rPr>
                <w:sz w:val="24"/>
              </w:rPr>
              <w:t>名称</w:t>
            </w:r>
            <w:r>
              <w:rPr>
                <w:rFonts w:hint="eastAsia"/>
                <w:sz w:val="24"/>
              </w:rPr>
              <w:t>或</w:t>
            </w:r>
            <w:r>
              <w:rPr>
                <w:sz w:val="24"/>
              </w:rPr>
              <w:t>主要内容与本项目相同的</w:t>
            </w:r>
            <w:r>
              <w:rPr>
                <w:rFonts w:hint="eastAsia"/>
                <w:sz w:val="24"/>
              </w:rPr>
              <w:t>已获资助项目</w:t>
            </w:r>
          </w:p>
        </w:tc>
        <w:tc>
          <w:tcPr>
            <w:tcW w:w="1351" w:type="dxa"/>
            <w:gridSpan w:val="2"/>
            <w:vAlign w:val="center"/>
          </w:tcPr>
          <w:p>
            <w:pPr>
              <w:spacing w:line="360" w:lineRule="exact"/>
              <w:jc w:val="center"/>
              <w:rPr>
                <w:sz w:val="24"/>
              </w:rPr>
            </w:pPr>
            <w:r>
              <w:rPr>
                <w:rFonts w:hint="eastAsia"/>
                <w:sz w:val="24"/>
              </w:rPr>
              <w:t>业务类别</w:t>
            </w:r>
          </w:p>
        </w:tc>
        <w:tc>
          <w:tcPr>
            <w:tcW w:w="965" w:type="dxa"/>
            <w:vAlign w:val="center"/>
          </w:tcPr>
          <w:p>
            <w:pPr>
              <w:spacing w:line="360" w:lineRule="exact"/>
              <w:jc w:val="center"/>
              <w:rPr>
                <w:sz w:val="24"/>
              </w:rPr>
            </w:pPr>
            <w:r>
              <w:rPr>
                <w:rFonts w:hint="eastAsia"/>
                <w:sz w:val="24"/>
              </w:rPr>
              <w:t>负责人</w:t>
            </w:r>
          </w:p>
        </w:tc>
        <w:tc>
          <w:tcPr>
            <w:tcW w:w="1544" w:type="dxa"/>
            <w:gridSpan w:val="2"/>
            <w:vAlign w:val="center"/>
          </w:tcPr>
          <w:p>
            <w:pPr>
              <w:spacing w:line="360" w:lineRule="exact"/>
              <w:jc w:val="center"/>
              <w:rPr>
                <w:sz w:val="24"/>
              </w:rPr>
            </w:pPr>
            <w:r>
              <w:rPr>
                <w:rFonts w:hint="eastAsia"/>
                <w:sz w:val="24"/>
              </w:rPr>
              <w:t>承担单位</w:t>
            </w:r>
          </w:p>
        </w:tc>
        <w:tc>
          <w:tcPr>
            <w:tcW w:w="1158" w:type="dxa"/>
            <w:gridSpan w:val="2"/>
            <w:vAlign w:val="center"/>
          </w:tcPr>
          <w:p>
            <w:pPr>
              <w:spacing w:line="360" w:lineRule="exact"/>
              <w:jc w:val="center"/>
              <w:rPr>
                <w:sz w:val="24"/>
              </w:rPr>
            </w:pPr>
            <w:r>
              <w:rPr>
                <w:rFonts w:hint="eastAsia"/>
                <w:sz w:val="24"/>
              </w:rPr>
              <w:t>项目编号</w:t>
            </w:r>
          </w:p>
        </w:tc>
        <w:tc>
          <w:tcPr>
            <w:tcW w:w="767" w:type="dxa"/>
            <w:vAlign w:val="center"/>
          </w:tcPr>
          <w:p>
            <w:pPr>
              <w:spacing w:line="360" w:lineRule="exact"/>
              <w:jc w:val="center"/>
              <w:rPr>
                <w:sz w:val="24"/>
              </w:rPr>
            </w:pPr>
            <w:r>
              <w:rPr>
                <w:rFonts w:hint="eastAsia"/>
                <w:sz w:val="24"/>
              </w:rPr>
              <w:t>立项年度</w:t>
            </w:r>
          </w:p>
        </w:tc>
        <w:tc>
          <w:tcPr>
            <w:tcW w:w="1065" w:type="dxa"/>
            <w:gridSpan w:val="2"/>
            <w:vAlign w:val="center"/>
          </w:tcPr>
          <w:p>
            <w:pPr>
              <w:spacing w:line="360" w:lineRule="exact"/>
              <w:jc w:val="center"/>
              <w:rPr>
                <w:sz w:val="24"/>
              </w:rPr>
            </w:pPr>
            <w:r>
              <w:rPr>
                <w:rFonts w:hint="eastAsia"/>
                <w:sz w:val="24"/>
              </w:rPr>
              <w:t>立项金额（万）</w:t>
            </w:r>
          </w:p>
        </w:tc>
        <w:tc>
          <w:tcPr>
            <w:tcW w:w="765" w:type="dxa"/>
            <w:vAlign w:val="center"/>
          </w:tcPr>
          <w:p>
            <w:pPr>
              <w:spacing w:line="360" w:lineRule="exact"/>
              <w:jc w:val="center"/>
              <w:rPr>
                <w:sz w:val="24"/>
              </w:rPr>
            </w:pPr>
            <w:r>
              <w:rPr>
                <w:rFonts w:hint="eastAsia"/>
                <w:sz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4" w:type="dxa"/>
            <w:vAlign w:val="center"/>
          </w:tcPr>
          <w:p>
            <w:pPr>
              <w:rPr>
                <w:szCs w:val="21"/>
              </w:rPr>
            </w:pPr>
            <w:bookmarkStart w:id="111" w:name="tbl_subsidy"/>
            <w:r>
              <w:rPr>
                <w:rFonts w:hint="eastAsia"/>
                <w:szCs w:val="21"/>
              </w:rPr>
              <w:t>可添加行</w:t>
            </w:r>
            <w:bookmarkEnd w:id="111"/>
          </w:p>
        </w:tc>
        <w:tc>
          <w:tcPr>
            <w:tcW w:w="1351" w:type="dxa"/>
            <w:gridSpan w:val="2"/>
            <w:vAlign w:val="center"/>
          </w:tcPr>
          <w:p>
            <w:pPr>
              <w:rPr>
                <w:szCs w:val="21"/>
              </w:rPr>
            </w:pPr>
          </w:p>
        </w:tc>
        <w:tc>
          <w:tcPr>
            <w:tcW w:w="965" w:type="dxa"/>
            <w:vAlign w:val="center"/>
          </w:tcPr>
          <w:p>
            <w:pPr>
              <w:rPr>
                <w:szCs w:val="21"/>
              </w:rPr>
            </w:pPr>
          </w:p>
        </w:tc>
        <w:tc>
          <w:tcPr>
            <w:tcW w:w="1544" w:type="dxa"/>
            <w:gridSpan w:val="2"/>
            <w:vAlign w:val="center"/>
          </w:tcPr>
          <w:p>
            <w:pPr>
              <w:rPr>
                <w:szCs w:val="21"/>
              </w:rPr>
            </w:pPr>
          </w:p>
        </w:tc>
        <w:tc>
          <w:tcPr>
            <w:tcW w:w="1158" w:type="dxa"/>
            <w:gridSpan w:val="2"/>
            <w:vAlign w:val="center"/>
          </w:tcPr>
          <w:p>
            <w:pPr>
              <w:rPr>
                <w:szCs w:val="21"/>
              </w:rPr>
            </w:pPr>
          </w:p>
        </w:tc>
        <w:tc>
          <w:tcPr>
            <w:tcW w:w="767" w:type="dxa"/>
            <w:vAlign w:val="center"/>
          </w:tcPr>
          <w:p>
            <w:pPr>
              <w:rPr>
                <w:szCs w:val="21"/>
              </w:rPr>
            </w:pPr>
          </w:p>
        </w:tc>
        <w:tc>
          <w:tcPr>
            <w:tcW w:w="1065" w:type="dxa"/>
            <w:gridSpan w:val="2"/>
            <w:vAlign w:val="center"/>
          </w:tcPr>
          <w:p>
            <w:pPr>
              <w:rPr>
                <w:szCs w:val="21"/>
              </w:rPr>
            </w:pPr>
          </w:p>
        </w:tc>
        <w:tc>
          <w:tcPr>
            <w:tcW w:w="765"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4" w:type="dxa"/>
            <w:vAlign w:val="center"/>
          </w:tcPr>
          <w:p>
            <w:pPr>
              <w:rPr>
                <w:szCs w:val="21"/>
              </w:rPr>
            </w:pPr>
          </w:p>
        </w:tc>
        <w:tc>
          <w:tcPr>
            <w:tcW w:w="1351" w:type="dxa"/>
            <w:gridSpan w:val="2"/>
            <w:vAlign w:val="center"/>
          </w:tcPr>
          <w:p>
            <w:pPr>
              <w:rPr>
                <w:szCs w:val="21"/>
              </w:rPr>
            </w:pPr>
          </w:p>
        </w:tc>
        <w:tc>
          <w:tcPr>
            <w:tcW w:w="965" w:type="dxa"/>
            <w:vAlign w:val="center"/>
          </w:tcPr>
          <w:p>
            <w:pPr>
              <w:rPr>
                <w:szCs w:val="21"/>
              </w:rPr>
            </w:pPr>
          </w:p>
        </w:tc>
        <w:tc>
          <w:tcPr>
            <w:tcW w:w="1544" w:type="dxa"/>
            <w:gridSpan w:val="2"/>
            <w:vAlign w:val="center"/>
          </w:tcPr>
          <w:p>
            <w:pPr>
              <w:rPr>
                <w:szCs w:val="21"/>
              </w:rPr>
            </w:pPr>
          </w:p>
        </w:tc>
        <w:tc>
          <w:tcPr>
            <w:tcW w:w="1158" w:type="dxa"/>
            <w:gridSpan w:val="2"/>
            <w:vAlign w:val="center"/>
          </w:tcPr>
          <w:p>
            <w:pPr>
              <w:rPr>
                <w:szCs w:val="21"/>
              </w:rPr>
            </w:pPr>
          </w:p>
        </w:tc>
        <w:tc>
          <w:tcPr>
            <w:tcW w:w="767" w:type="dxa"/>
            <w:vAlign w:val="center"/>
          </w:tcPr>
          <w:p>
            <w:pPr>
              <w:rPr>
                <w:szCs w:val="21"/>
              </w:rPr>
            </w:pPr>
          </w:p>
        </w:tc>
        <w:tc>
          <w:tcPr>
            <w:tcW w:w="1065" w:type="dxa"/>
            <w:gridSpan w:val="2"/>
            <w:vAlign w:val="center"/>
          </w:tcPr>
          <w:p>
            <w:pPr>
              <w:rPr>
                <w:szCs w:val="21"/>
              </w:rPr>
            </w:pPr>
          </w:p>
        </w:tc>
        <w:tc>
          <w:tcPr>
            <w:tcW w:w="765"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4" w:type="dxa"/>
            <w:vAlign w:val="center"/>
          </w:tcPr>
          <w:p>
            <w:pPr>
              <w:rPr>
                <w:szCs w:val="21"/>
              </w:rPr>
            </w:pPr>
          </w:p>
        </w:tc>
        <w:tc>
          <w:tcPr>
            <w:tcW w:w="1351" w:type="dxa"/>
            <w:gridSpan w:val="2"/>
            <w:vAlign w:val="center"/>
          </w:tcPr>
          <w:p>
            <w:pPr>
              <w:rPr>
                <w:szCs w:val="21"/>
              </w:rPr>
            </w:pPr>
          </w:p>
        </w:tc>
        <w:tc>
          <w:tcPr>
            <w:tcW w:w="965" w:type="dxa"/>
            <w:vAlign w:val="center"/>
          </w:tcPr>
          <w:p>
            <w:pPr>
              <w:rPr>
                <w:szCs w:val="21"/>
              </w:rPr>
            </w:pPr>
          </w:p>
        </w:tc>
        <w:tc>
          <w:tcPr>
            <w:tcW w:w="1544" w:type="dxa"/>
            <w:gridSpan w:val="2"/>
            <w:vAlign w:val="center"/>
          </w:tcPr>
          <w:p>
            <w:pPr>
              <w:rPr>
                <w:szCs w:val="21"/>
              </w:rPr>
            </w:pPr>
          </w:p>
        </w:tc>
        <w:tc>
          <w:tcPr>
            <w:tcW w:w="1158" w:type="dxa"/>
            <w:gridSpan w:val="2"/>
            <w:vAlign w:val="center"/>
          </w:tcPr>
          <w:p>
            <w:pPr>
              <w:rPr>
                <w:szCs w:val="21"/>
              </w:rPr>
            </w:pPr>
          </w:p>
        </w:tc>
        <w:tc>
          <w:tcPr>
            <w:tcW w:w="767" w:type="dxa"/>
            <w:vAlign w:val="center"/>
          </w:tcPr>
          <w:p>
            <w:pPr>
              <w:rPr>
                <w:szCs w:val="21"/>
              </w:rPr>
            </w:pPr>
          </w:p>
        </w:tc>
        <w:tc>
          <w:tcPr>
            <w:tcW w:w="1065" w:type="dxa"/>
            <w:gridSpan w:val="2"/>
            <w:vAlign w:val="center"/>
          </w:tcPr>
          <w:p>
            <w:pPr>
              <w:rPr>
                <w:szCs w:val="21"/>
              </w:rPr>
            </w:pPr>
          </w:p>
        </w:tc>
        <w:tc>
          <w:tcPr>
            <w:tcW w:w="765" w:type="dxa"/>
            <w:vAlign w:val="center"/>
          </w:tcPr>
          <w:p>
            <w:pPr>
              <w:rPr>
                <w:szCs w:val="21"/>
              </w:rPr>
            </w:pPr>
          </w:p>
        </w:tc>
      </w:tr>
    </w:tbl>
    <w:p>
      <w:pPr>
        <w:snapToGrid w:val="0"/>
        <w:spacing w:line="360" w:lineRule="auto"/>
        <w:rPr>
          <w:b/>
          <w:szCs w:val="21"/>
        </w:rPr>
      </w:pPr>
    </w:p>
    <w:p>
      <w:r>
        <w:br w:type="page"/>
      </w:r>
    </w:p>
    <w:p>
      <w:pPr>
        <w:pStyle w:val="29"/>
      </w:pPr>
      <w:r>
        <w:rPr>
          <w:rFonts w:hint="eastAsia"/>
        </w:rPr>
        <w:t>十一、本申请项目所附附件清单</w:t>
      </w:r>
    </w:p>
    <w:tbl>
      <w:tblPr>
        <w:tblStyle w:val="13"/>
        <w:tblpPr w:leftFromText="180" w:rightFromText="180" w:vertAnchor="text" w:horzAnchor="page" w:tblpX="1530" w:tblpY="154"/>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9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spacing w:before="240" w:line="0" w:lineRule="atLeast"/>
              <w:jc w:val="center"/>
              <w:rPr>
                <w:b/>
                <w:szCs w:val="21"/>
              </w:rPr>
            </w:pPr>
          </w:p>
        </w:tc>
        <w:tc>
          <w:tcPr>
            <w:tcW w:w="7920" w:type="dxa"/>
            <w:vAlign w:val="center"/>
          </w:tcPr>
          <w:p>
            <w:r>
              <w:rPr>
                <w:rFonts w:hint="eastAsia"/>
              </w:rPr>
              <w:t>附件名称（*由单位管理员统一管理上传，自动关联）</w:t>
            </w:r>
          </w:p>
        </w:tc>
        <w:tc>
          <w:tcPr>
            <w:tcW w:w="720" w:type="dxa"/>
            <w:vAlign w:val="center"/>
          </w:tcPr>
          <w:p>
            <w:pPr>
              <w:jc w:val="center"/>
            </w:pPr>
            <w:r>
              <w:rPr>
                <w:rFonts w:hint="eastAsi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r>
              <w:rPr>
                <w:rFonts w:hint="eastAsia"/>
              </w:rPr>
              <w:t>1.企业营业执照</w:t>
            </w:r>
            <w:r>
              <w:rPr>
                <w:rFonts w:hint="eastAsia"/>
                <w:color w:val="FF0000"/>
              </w:rPr>
              <w:t>*</w:t>
            </w: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r>
              <w:rPr>
                <w:rFonts w:hint="eastAsia"/>
              </w:rPr>
              <w:t>2.单位法人证书</w:t>
            </w:r>
            <w:r>
              <w:rPr>
                <w:rFonts w:hint="eastAsia"/>
                <w:color w:val="FF0000"/>
              </w:rPr>
              <w:t>*</w:t>
            </w: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r>
              <w:rPr>
                <w:rFonts w:hint="eastAsia"/>
              </w:rPr>
              <w:t>3.组织机构代码证</w:t>
            </w:r>
            <w:r>
              <w:rPr>
                <w:rFonts w:hint="eastAsia"/>
                <w:color w:val="FF0000"/>
              </w:rPr>
              <w:t>*</w:t>
            </w: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r>
              <w:rPr>
                <w:rFonts w:hint="eastAsia"/>
              </w:rPr>
              <w:t>4.上年度资产负债表</w:t>
            </w:r>
            <w:r>
              <w:rPr>
                <w:rFonts w:hint="eastAsia"/>
                <w:color w:val="FF0000"/>
              </w:rPr>
              <w:t>*</w:t>
            </w: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r>
              <w:rPr>
                <w:rFonts w:hint="eastAsia"/>
              </w:rPr>
              <w:t>5.上年度损益表（收入支出表）</w:t>
            </w:r>
            <w:r>
              <w:rPr>
                <w:rFonts w:hint="eastAsia"/>
                <w:color w:val="FF0000"/>
              </w:rPr>
              <w:t>*</w:t>
            </w: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r>
              <w:rPr>
                <w:rFonts w:hint="eastAsia"/>
              </w:rPr>
              <w:t>6.高新技术企业证书</w:t>
            </w:r>
            <w:r>
              <w:rPr>
                <w:rFonts w:hint="eastAsia"/>
                <w:color w:val="FF0000"/>
              </w:rPr>
              <w:t>*</w:t>
            </w: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r>
              <w:rPr>
                <w:rFonts w:hint="eastAsia"/>
              </w:rPr>
              <w:t>7.科学技术成果鉴定证书</w:t>
            </w:r>
          </w:p>
        </w:tc>
        <w:tc>
          <w:tcPr>
            <w:tcW w:w="72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r>
              <w:rPr>
                <w:rFonts w:hint="eastAsia"/>
              </w:rPr>
              <w:t>8.专利证书</w:t>
            </w: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r>
              <w:rPr>
                <w:rFonts w:hint="eastAsia"/>
              </w:rPr>
              <w:t>9.检测报告</w:t>
            </w: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r>
              <w:rPr>
                <w:rFonts w:hint="eastAsia"/>
              </w:rPr>
              <w:t>10.查新证明</w:t>
            </w: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r>
              <w:rPr>
                <w:rFonts w:hint="eastAsia"/>
              </w:rPr>
              <w:t>11.新药证书</w:t>
            </w: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r>
              <w:rPr>
                <w:rFonts w:hint="eastAsia"/>
              </w:rPr>
              <w:t>12.通讯电力入网证</w:t>
            </w: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r>
              <w:rPr>
                <w:rFonts w:hint="eastAsia"/>
              </w:rPr>
              <w:t>13.生物新品种、农产品、农药登记证</w:t>
            </w: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r>
              <w:rPr>
                <w:rFonts w:hint="eastAsia"/>
              </w:rPr>
              <w:t>14.特殊产品生产许可证</w:t>
            </w: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r>
              <w:rPr>
                <w:rFonts w:hint="eastAsia"/>
              </w:rPr>
              <w:t>15.企业各出资方意见</w:t>
            </w: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r>
              <w:rPr>
                <w:rFonts w:hint="eastAsia"/>
              </w:rPr>
              <w:t>16.各类获奖证书</w:t>
            </w: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r>
              <w:rPr>
                <w:rFonts w:hint="eastAsia"/>
              </w:rPr>
              <w:t>17.列入国家计划文件或证书</w:t>
            </w: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r>
              <w:rPr>
                <w:rFonts w:hint="eastAsia"/>
              </w:rPr>
              <w:t>18.环保证明</w:t>
            </w: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r>
              <w:rPr>
                <w:rFonts w:hint="eastAsia"/>
              </w:rPr>
              <w:t>19.用户意见</w:t>
            </w: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r>
              <w:rPr>
                <w:rFonts w:hint="eastAsia"/>
              </w:rPr>
              <w:t>20.合作协议</w:t>
            </w: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r>
              <w:rPr>
                <w:rFonts w:hint="eastAsia"/>
              </w:rPr>
              <w:t>21.其他</w:t>
            </w: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r>
              <w:rPr>
                <w:rFonts w:hint="eastAsia" w:ascii="宋体"/>
              </w:rPr>
              <w:t>22.列入省计划文件或证书</w:t>
            </w: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trPr>
        <w:tc>
          <w:tcPr>
            <w:tcW w:w="540" w:type="dxa"/>
          </w:tcPr>
          <w:p>
            <w:pPr>
              <w:jc w:val="center"/>
            </w:pPr>
          </w:p>
        </w:tc>
        <w:tc>
          <w:tcPr>
            <w:tcW w:w="8640" w:type="dxa"/>
            <w:gridSpan w:val="2"/>
          </w:tcPr>
          <w:p>
            <w:r>
              <w:rPr>
                <w:rFonts w:hint="eastAsia"/>
              </w:rPr>
              <w:t>说明：指南要求的必须上传，其他自行选择上传。</w:t>
            </w:r>
          </w:p>
          <w:p/>
          <w:p>
            <w:r>
              <w:rPr>
                <w:rFonts w:hint="eastAsia"/>
              </w:rPr>
              <w:t>注意：附件这里，保持和阳光平台一样，但增加一类附件“</w:t>
            </w:r>
            <w:r>
              <w:rPr>
                <w:rFonts w:hint="eastAsia" w:ascii="宋体"/>
              </w:rPr>
              <w:t>列入省计划文件或证书</w:t>
            </w:r>
            <w:r>
              <w:rPr>
                <w:rFonts w:hint="eastAsia"/>
              </w:rPr>
              <w:t>”</w:t>
            </w:r>
          </w:p>
        </w:tc>
      </w:tr>
    </w:tbl>
    <w:p>
      <w:pPr>
        <w:snapToGrid w:val="0"/>
        <w:spacing w:line="360" w:lineRule="auto"/>
        <w:rPr>
          <w:b/>
          <w:szCs w:val="21"/>
        </w:rPr>
      </w:pPr>
    </w:p>
    <w:p>
      <w:pPr>
        <w:pStyle w:val="29"/>
      </w:pPr>
      <w:r>
        <w:rPr>
          <w:rFonts w:hint="eastAsia"/>
        </w:rPr>
        <w:br w:type="page"/>
      </w:r>
      <w:r>
        <w:rPr>
          <w:rFonts w:hint="eastAsia"/>
        </w:rPr>
        <w:t>十二、审核意见</w:t>
      </w:r>
    </w:p>
    <w:p/>
    <w:tbl>
      <w:tblPr>
        <w:tblStyle w:val="13"/>
        <w:tblW w:w="9180"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57" w:type="dxa"/>
          <w:left w:w="108" w:type="dxa"/>
          <w:bottom w:w="0" w:type="dxa"/>
          <w:right w:w="108" w:type="dxa"/>
        </w:tblCellMar>
      </w:tblPr>
      <w:tblGrid>
        <w:gridCol w:w="959"/>
        <w:gridCol w:w="8221"/>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57" w:type="dxa"/>
            <w:left w:w="108" w:type="dxa"/>
            <w:bottom w:w="0" w:type="dxa"/>
            <w:right w:w="108" w:type="dxa"/>
          </w:tblCellMar>
        </w:tblPrEx>
        <w:trPr>
          <w:trHeight w:val="2606" w:hRule="atLeast"/>
        </w:trPr>
        <w:tc>
          <w:tcPr>
            <w:tcW w:w="959" w:type="dxa"/>
            <w:vAlign w:val="center"/>
          </w:tcPr>
          <w:p>
            <w:pPr>
              <w:ind w:left="113" w:right="113"/>
              <w:jc w:val="center"/>
              <w:rPr>
                <w:rFonts w:ascii="宋体"/>
                <w:b/>
                <w:szCs w:val="21"/>
              </w:rPr>
            </w:pPr>
            <w:r>
              <w:rPr>
                <w:rFonts w:hint="eastAsia" w:ascii="宋体"/>
                <w:b/>
                <w:szCs w:val="21"/>
              </w:rPr>
              <w:t>承担单位意见</w:t>
            </w:r>
          </w:p>
        </w:tc>
        <w:tc>
          <w:tcPr>
            <w:tcW w:w="8221" w:type="dxa"/>
            <w:tcBorders>
              <w:bottom w:val="single" w:color="auto" w:sz="4" w:space="0"/>
            </w:tcBorders>
          </w:tcPr>
          <w:p>
            <w:pPr>
              <w:jc w:val="left"/>
              <w:rPr>
                <w:rFonts w:ascii="宋体"/>
                <w:szCs w:val="21"/>
              </w:rPr>
            </w:pPr>
          </w:p>
          <w:p>
            <w:pPr>
              <w:jc w:val="center"/>
              <w:rPr>
                <w:rFonts w:ascii="宋体"/>
                <w:b/>
                <w:sz w:val="30"/>
              </w:rPr>
            </w:pPr>
            <w:r>
              <w:rPr>
                <w:rFonts w:hint="eastAsia" w:ascii="宋体"/>
                <w:b/>
                <w:sz w:val="30"/>
              </w:rPr>
              <w:t>承诺书</w:t>
            </w:r>
          </w:p>
          <w:p>
            <w:pPr>
              <w:spacing w:line="288" w:lineRule="auto"/>
              <w:ind w:firstLine="480" w:firstLineChars="200"/>
              <w:rPr>
                <w:rFonts w:ascii="宋体"/>
                <w:sz w:val="24"/>
              </w:rPr>
            </w:pPr>
            <w:r>
              <w:rPr>
                <w:rFonts w:hint="eastAsia" w:ascii="宋体"/>
                <w:sz w:val="24"/>
              </w:rPr>
              <w:t>我单位承诺提交的全部申报材料真实可靠，并保证不违反有关科技计划项目管理的纪律规定，严肃查处或全力配合相关机构调查处理各种失信行为。</w:t>
            </w:r>
          </w:p>
          <w:p>
            <w:pPr>
              <w:spacing w:line="288" w:lineRule="auto"/>
              <w:ind w:firstLine="480" w:firstLineChars="200"/>
              <w:rPr>
                <w:rFonts w:ascii="宋体"/>
                <w:sz w:val="24"/>
              </w:rPr>
            </w:pPr>
            <w:r>
              <w:rPr>
                <w:rFonts w:hint="eastAsia" w:ascii="宋体"/>
                <w:sz w:val="24"/>
              </w:rPr>
              <w:t>如我单位有不履行上述承诺或有弄虚作假行为，一经发现，**市科技局有权追回项目经费，情节严重的，愿意承担法律责任。</w:t>
            </w:r>
          </w:p>
          <w:p>
            <w:pPr>
              <w:spacing w:line="288" w:lineRule="auto"/>
              <w:rPr>
                <w:rFonts w:ascii="宋体"/>
                <w:sz w:val="24"/>
              </w:rPr>
            </w:pPr>
          </w:p>
          <w:p>
            <w:pPr>
              <w:spacing w:line="288" w:lineRule="auto"/>
              <w:rPr>
                <w:rFonts w:ascii="宋体"/>
                <w:sz w:val="24"/>
              </w:rPr>
            </w:pPr>
            <w:r>
              <w:rPr>
                <w:rFonts w:hint="eastAsia" w:ascii="宋体"/>
                <w:sz w:val="24"/>
              </w:rPr>
              <w:t>其他内容：</w:t>
            </w:r>
          </w:p>
          <w:p>
            <w:pPr>
              <w:spacing w:line="288" w:lineRule="auto"/>
              <w:rPr>
                <w:rFonts w:ascii="宋体"/>
                <w:sz w:val="24"/>
              </w:rPr>
            </w:pPr>
          </w:p>
          <w:p>
            <w:pPr>
              <w:spacing w:line="288" w:lineRule="auto"/>
              <w:rPr>
                <w:rFonts w:ascii="宋体"/>
                <w:sz w:val="24"/>
              </w:rPr>
            </w:pPr>
          </w:p>
          <w:p>
            <w:pPr>
              <w:spacing w:line="288" w:lineRule="auto"/>
              <w:rPr>
                <w:rFonts w:ascii="宋体"/>
                <w:sz w:val="24"/>
                <w:u w:val="single"/>
              </w:rPr>
            </w:pPr>
            <w:r>
              <w:rPr>
                <w:rFonts w:hint="eastAsia" w:ascii="宋体"/>
                <w:sz w:val="24"/>
              </w:rPr>
              <w:t xml:space="preserve">项目负责人（签字）：           </w:t>
            </w:r>
          </w:p>
          <w:p>
            <w:pPr>
              <w:spacing w:line="288" w:lineRule="auto"/>
              <w:ind w:firstLine="315" w:firstLineChars="150"/>
            </w:pPr>
            <w:r>
              <w:rPr>
                <w:rFonts w:hint="eastAsia"/>
              </w:rPr>
              <w:t xml:space="preserve">          </w:t>
            </w:r>
            <w:r>
              <w:rPr>
                <w:rFonts w:hint="eastAsia"/>
              </w:rPr>
              <w:tab/>
            </w:r>
            <w:r>
              <w:rPr>
                <w:rFonts w:hint="eastAsia"/>
              </w:rPr>
              <w:tab/>
            </w:r>
            <w:r>
              <w:rPr>
                <w:rFonts w:hint="eastAsia"/>
              </w:rPr>
              <w:t xml:space="preserve">     年   月   日</w:t>
            </w:r>
          </w:p>
          <w:p>
            <w:pPr>
              <w:spacing w:line="288" w:lineRule="auto"/>
              <w:rPr>
                <w:rFonts w:ascii="宋体"/>
                <w:sz w:val="24"/>
              </w:rPr>
            </w:pPr>
            <w:r>
              <w:rPr>
                <w:rFonts w:hint="eastAsia" w:ascii="宋体"/>
                <w:sz w:val="24"/>
              </w:rPr>
              <w:t>二级部门：</w:t>
            </w:r>
          </w:p>
          <w:p>
            <w:pPr>
              <w:spacing w:line="288" w:lineRule="auto"/>
              <w:rPr>
                <w:rFonts w:ascii="宋体"/>
                <w:sz w:val="24"/>
              </w:rPr>
            </w:pPr>
          </w:p>
          <w:p>
            <w:pPr>
              <w:spacing w:line="288" w:lineRule="auto"/>
              <w:rPr>
                <w:rFonts w:ascii="宋体"/>
                <w:sz w:val="24"/>
              </w:rPr>
            </w:pPr>
            <w:r>
              <w:rPr>
                <w:rFonts w:hint="eastAsia" w:ascii="宋体"/>
                <w:sz w:val="24"/>
              </w:rPr>
              <w:t>单位法定代表人（签字）：</w:t>
            </w:r>
            <w:r>
              <w:rPr>
                <w:rFonts w:hint="eastAsia" w:ascii="宋体"/>
                <w:sz w:val="24"/>
              </w:rPr>
              <w:tab/>
            </w:r>
            <w:r>
              <w:rPr>
                <w:rFonts w:hint="eastAsia" w:ascii="宋体"/>
                <w:sz w:val="24"/>
              </w:rPr>
              <w:tab/>
            </w:r>
            <w:r>
              <w:rPr>
                <w:rFonts w:hint="eastAsia" w:ascii="宋体"/>
                <w:sz w:val="24"/>
              </w:rPr>
              <w:tab/>
            </w:r>
            <w:r>
              <w:rPr>
                <w:rFonts w:hint="eastAsia" w:ascii="宋体"/>
                <w:sz w:val="24"/>
              </w:rPr>
              <w:tab/>
            </w:r>
            <w:r>
              <w:rPr>
                <w:rFonts w:hint="eastAsia" w:ascii="宋体"/>
                <w:sz w:val="24"/>
              </w:rPr>
              <w:t xml:space="preserve">  </w:t>
            </w:r>
            <w:r>
              <w:rPr>
                <w:rFonts w:hint="eastAsia" w:ascii="宋体"/>
                <w:sz w:val="24"/>
              </w:rPr>
              <w:tab/>
            </w:r>
            <w:r>
              <w:rPr>
                <w:rFonts w:hint="eastAsia" w:ascii="宋体"/>
                <w:sz w:val="24"/>
              </w:rPr>
              <w:t xml:space="preserve">    单位盖章：</w:t>
            </w:r>
          </w:p>
          <w:p>
            <w:pPr>
              <w:jc w:val="left"/>
              <w:rPr>
                <w:rFonts w:ascii="宋体"/>
                <w:szCs w:val="21"/>
              </w:rPr>
            </w:pPr>
            <w:r>
              <w:rPr>
                <w:rFonts w:hint="eastAsia"/>
              </w:rPr>
              <w:t xml:space="preserve">            </w:t>
            </w:r>
            <w:r>
              <w:rPr>
                <w:rFonts w:hint="eastAsia"/>
              </w:rPr>
              <w:tab/>
            </w:r>
            <w:r>
              <w:rPr>
                <w:rFonts w:hint="eastAsia"/>
              </w:rPr>
              <w:tab/>
            </w:r>
            <w:r>
              <w:rPr>
                <w:rFonts w:hint="eastAsia"/>
              </w:rPr>
              <w:t xml:space="preserve"> 年   月   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年   月   日</w:t>
            </w:r>
          </w:p>
          <w:p>
            <w:pPr>
              <w:jc w:val="left"/>
              <w:rPr>
                <w:rFonts w:ascii="宋体"/>
                <w:szCs w:val="21"/>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57" w:type="dxa"/>
            <w:left w:w="108" w:type="dxa"/>
            <w:bottom w:w="0" w:type="dxa"/>
            <w:right w:w="108" w:type="dxa"/>
          </w:tblCellMar>
        </w:tblPrEx>
        <w:trPr>
          <w:trHeight w:val="2176" w:hRule="atLeast"/>
        </w:trPr>
        <w:tc>
          <w:tcPr>
            <w:tcW w:w="959" w:type="dxa"/>
            <w:tcBorders>
              <w:bottom w:val="single" w:color="auto" w:sz="4" w:space="0"/>
            </w:tcBorders>
            <w:vAlign w:val="center"/>
          </w:tcPr>
          <w:p>
            <w:pPr>
              <w:ind w:left="113" w:right="113"/>
              <w:jc w:val="center"/>
              <w:rPr>
                <w:rFonts w:ascii="宋体"/>
                <w:b/>
                <w:szCs w:val="21"/>
              </w:rPr>
            </w:pPr>
            <w:r>
              <w:rPr>
                <w:rFonts w:hint="eastAsia" w:ascii="宋体"/>
                <w:b/>
                <w:szCs w:val="21"/>
              </w:rPr>
              <w:t>县(区)级</w:t>
            </w:r>
          </w:p>
          <w:p>
            <w:pPr>
              <w:ind w:left="113" w:right="113"/>
              <w:jc w:val="center"/>
              <w:rPr>
                <w:rFonts w:ascii="宋体"/>
                <w:b/>
                <w:szCs w:val="21"/>
              </w:rPr>
            </w:pPr>
            <w:r>
              <w:rPr>
                <w:rFonts w:hint="eastAsia" w:ascii="宋体"/>
                <w:b/>
                <w:szCs w:val="21"/>
              </w:rPr>
              <w:t>科技</w:t>
            </w:r>
          </w:p>
          <w:p>
            <w:pPr>
              <w:ind w:left="113" w:right="113"/>
              <w:jc w:val="center"/>
              <w:rPr>
                <w:rFonts w:ascii="宋体"/>
                <w:b/>
                <w:szCs w:val="21"/>
              </w:rPr>
            </w:pPr>
            <w:r>
              <w:rPr>
                <w:rFonts w:hint="eastAsia" w:ascii="宋体"/>
                <w:b/>
                <w:szCs w:val="21"/>
              </w:rPr>
              <w:t>主管或市主管</w:t>
            </w:r>
          </w:p>
          <w:p>
            <w:pPr>
              <w:ind w:left="113" w:right="113"/>
              <w:jc w:val="center"/>
              <w:rPr>
                <w:rFonts w:ascii="宋体"/>
                <w:b/>
                <w:szCs w:val="21"/>
              </w:rPr>
            </w:pPr>
            <w:r>
              <w:rPr>
                <w:rFonts w:hint="eastAsia" w:ascii="宋体"/>
                <w:b/>
                <w:szCs w:val="21"/>
              </w:rPr>
              <w:t>部门</w:t>
            </w:r>
          </w:p>
          <w:p>
            <w:pPr>
              <w:ind w:left="113" w:right="113"/>
              <w:jc w:val="center"/>
              <w:rPr>
                <w:rFonts w:ascii="宋体"/>
                <w:b/>
                <w:szCs w:val="21"/>
              </w:rPr>
            </w:pPr>
            <w:r>
              <w:rPr>
                <w:rFonts w:hint="eastAsia" w:ascii="宋体"/>
                <w:b/>
                <w:szCs w:val="21"/>
              </w:rPr>
              <w:t>意见</w:t>
            </w:r>
          </w:p>
        </w:tc>
        <w:tc>
          <w:tcPr>
            <w:tcW w:w="8221" w:type="dxa"/>
            <w:tcBorders>
              <w:bottom w:val="single" w:color="auto" w:sz="4" w:space="0"/>
            </w:tcBorders>
          </w:tcPr>
          <w:p>
            <w:pPr>
              <w:rPr>
                <w:rFonts w:ascii="宋体"/>
                <w:szCs w:val="21"/>
              </w:rPr>
            </w:pPr>
            <w:r>
              <w:rPr>
                <w:rFonts w:hint="eastAsia" w:ascii="宋体"/>
                <w:szCs w:val="21"/>
              </w:rPr>
              <w:t>是否同意配套支持：是□             支持方式：有偿□ 金额:_______万元</w:t>
            </w:r>
          </w:p>
          <w:p>
            <w:pPr>
              <w:rPr>
                <w:rFonts w:ascii="宋体"/>
                <w:szCs w:val="21"/>
              </w:rPr>
            </w:pPr>
            <w:r>
              <w:rPr>
                <w:rFonts w:hint="eastAsia" w:ascii="宋体"/>
                <w:szCs w:val="21"/>
              </w:rPr>
              <w:t xml:space="preserve">                  否□                       无偿□ 金额:_______万元</w:t>
            </w:r>
          </w:p>
          <w:p>
            <w:pPr>
              <w:rPr>
                <w:rFonts w:ascii="宋体"/>
                <w:szCs w:val="21"/>
              </w:rPr>
            </w:pPr>
          </w:p>
          <w:p>
            <w:pPr>
              <w:rPr>
                <w:rFonts w:ascii="宋体"/>
                <w:szCs w:val="21"/>
              </w:rPr>
            </w:pPr>
          </w:p>
          <w:p>
            <w:pPr>
              <w:rPr>
                <w:rFonts w:ascii="宋体"/>
                <w:szCs w:val="21"/>
              </w:rPr>
            </w:pPr>
          </w:p>
          <w:p>
            <w:pPr>
              <w:rPr>
                <w:rFonts w:ascii="宋体"/>
                <w:szCs w:val="21"/>
              </w:rPr>
            </w:pPr>
            <w:r>
              <w:rPr>
                <w:rFonts w:hint="eastAsia" w:ascii="宋体"/>
                <w:szCs w:val="21"/>
              </w:rPr>
              <w:t>经办人：                         单位负责人：</w:t>
            </w:r>
          </w:p>
          <w:p>
            <w:r>
              <w:rPr>
                <w:rFonts w:hint="eastAsia"/>
              </w:rPr>
              <w:t xml:space="preserve">           </w:t>
            </w:r>
            <w:r>
              <w:rPr>
                <w:rFonts w:hint="eastAsia"/>
              </w:rPr>
              <w:tab/>
            </w:r>
            <w:r>
              <w:rPr>
                <w:rFonts w:hint="eastAsia"/>
              </w:rPr>
              <w:tab/>
            </w:r>
            <w:r>
              <w:rPr>
                <w:rFonts w:hint="eastAsia"/>
              </w:rPr>
              <w:t xml:space="preserve"> 年   月   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年   月   日</w:t>
            </w:r>
          </w:p>
          <w:p>
            <w:pPr>
              <w:rPr>
                <w:rFonts w:ascii="宋体"/>
                <w:szCs w:val="21"/>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57" w:type="dxa"/>
            <w:left w:w="108" w:type="dxa"/>
            <w:bottom w:w="0" w:type="dxa"/>
            <w:right w:w="108" w:type="dxa"/>
          </w:tblCellMar>
        </w:tblPrEx>
        <w:trPr>
          <w:trHeight w:val="2620" w:hRule="atLeast"/>
        </w:trPr>
        <w:tc>
          <w:tcPr>
            <w:tcW w:w="959" w:type="dxa"/>
            <w:tcBorders>
              <w:bottom w:val="single" w:color="auto" w:sz="4" w:space="0"/>
            </w:tcBorders>
            <w:vAlign w:val="center"/>
          </w:tcPr>
          <w:p>
            <w:pPr>
              <w:ind w:left="113" w:right="113"/>
              <w:jc w:val="center"/>
              <w:rPr>
                <w:rFonts w:ascii="宋体"/>
                <w:b/>
                <w:szCs w:val="21"/>
              </w:rPr>
            </w:pPr>
            <w:r>
              <w:rPr>
                <w:rFonts w:hint="eastAsia" w:ascii="宋体"/>
                <w:b/>
                <w:szCs w:val="21"/>
              </w:rPr>
              <w:t>地市</w:t>
            </w:r>
          </w:p>
          <w:p>
            <w:pPr>
              <w:ind w:left="113" w:right="113"/>
              <w:jc w:val="center"/>
              <w:rPr>
                <w:rFonts w:ascii="宋体"/>
                <w:b/>
                <w:szCs w:val="21"/>
              </w:rPr>
            </w:pPr>
            <w:r>
              <w:rPr>
                <w:rFonts w:hint="eastAsia" w:ascii="宋体"/>
                <w:b/>
                <w:szCs w:val="21"/>
              </w:rPr>
              <w:t>科技</w:t>
            </w:r>
          </w:p>
          <w:p>
            <w:pPr>
              <w:ind w:left="113" w:right="113"/>
              <w:jc w:val="center"/>
              <w:rPr>
                <w:rFonts w:ascii="宋体"/>
                <w:b/>
                <w:szCs w:val="21"/>
              </w:rPr>
            </w:pPr>
            <w:r>
              <w:rPr>
                <w:rFonts w:hint="eastAsia" w:ascii="宋体"/>
                <w:b/>
                <w:szCs w:val="21"/>
              </w:rPr>
              <w:t>主管</w:t>
            </w:r>
          </w:p>
          <w:p/>
          <w:p/>
          <w:p/>
          <w:p>
            <w:r>
              <w:rPr>
                <w:rFonts w:hint="eastAsia" w:ascii="宋体"/>
                <w:b/>
                <w:szCs w:val="21"/>
              </w:rPr>
              <w:t>部门意</w:t>
            </w:r>
          </w:p>
          <w:p>
            <w:pPr>
              <w:ind w:left="113" w:right="113"/>
              <w:jc w:val="center"/>
              <w:rPr>
                <w:rFonts w:ascii="宋体"/>
                <w:b/>
                <w:szCs w:val="21"/>
              </w:rPr>
            </w:pPr>
            <w:r>
              <w:rPr>
                <w:rFonts w:hint="eastAsia" w:ascii="宋体"/>
                <w:b/>
                <w:szCs w:val="21"/>
              </w:rPr>
              <w:t>见</w:t>
            </w:r>
          </w:p>
        </w:tc>
        <w:tc>
          <w:tcPr>
            <w:tcW w:w="8221" w:type="dxa"/>
            <w:tcBorders>
              <w:bottom w:val="single" w:color="auto" w:sz="4" w:space="0"/>
            </w:tcBorders>
          </w:tcPr>
          <w:p>
            <w:pPr>
              <w:rPr>
                <w:rFonts w:ascii="宋体"/>
                <w:strike/>
                <w:szCs w:val="21"/>
              </w:rPr>
            </w:pPr>
            <w:r>
              <w:rPr>
                <w:rFonts w:hint="eastAsia" w:ascii="宋体"/>
                <w:strike/>
                <w:szCs w:val="21"/>
              </w:rPr>
              <w:t>是否同意配套支持：是□</w:t>
            </w:r>
            <w:r>
              <w:rPr>
                <w:rFonts w:ascii="宋体"/>
                <w:strike/>
                <w:szCs w:val="21"/>
              </w:rPr>
              <w:t xml:space="preserve">             </w:t>
            </w:r>
            <w:r>
              <w:rPr>
                <w:rFonts w:hint="eastAsia" w:ascii="宋体"/>
                <w:strike/>
                <w:szCs w:val="21"/>
              </w:rPr>
              <w:t>支持方式：有偿□</w:t>
            </w:r>
            <w:r>
              <w:rPr>
                <w:rFonts w:ascii="宋体"/>
                <w:strike/>
                <w:szCs w:val="21"/>
              </w:rPr>
              <w:t xml:space="preserve"> </w:t>
            </w:r>
            <w:r>
              <w:rPr>
                <w:rFonts w:hint="eastAsia" w:ascii="宋体"/>
                <w:strike/>
                <w:szCs w:val="21"/>
              </w:rPr>
              <w:t>金额:_______万元</w:t>
            </w:r>
          </w:p>
          <w:p>
            <w:pPr>
              <w:rPr>
                <w:rFonts w:ascii="宋体"/>
                <w:strike/>
                <w:szCs w:val="21"/>
              </w:rPr>
            </w:pPr>
            <w:r>
              <w:rPr>
                <w:rFonts w:hint="eastAsia" w:ascii="宋体"/>
                <w:strike/>
                <w:szCs w:val="21"/>
              </w:rPr>
              <w:t xml:space="preserve">                  否□                       无偿□ 金额:_______万元</w:t>
            </w:r>
          </w:p>
          <w:p>
            <w:pPr>
              <w:rPr>
                <w:rFonts w:ascii="宋体"/>
                <w:szCs w:val="21"/>
              </w:rPr>
            </w:pPr>
          </w:p>
          <w:p>
            <w:pPr>
              <w:rPr>
                <w:rFonts w:ascii="宋体"/>
                <w:szCs w:val="21"/>
              </w:rPr>
            </w:pPr>
          </w:p>
          <w:p>
            <w:pPr>
              <w:rPr>
                <w:rFonts w:ascii="宋体"/>
                <w:szCs w:val="21"/>
              </w:rPr>
            </w:pPr>
          </w:p>
          <w:p>
            <w:pPr>
              <w:rPr>
                <w:rFonts w:ascii="宋体"/>
                <w:szCs w:val="21"/>
              </w:rPr>
            </w:pPr>
            <w:r>
              <w:rPr>
                <w:rFonts w:hint="eastAsia" w:ascii="宋体"/>
                <w:szCs w:val="21"/>
              </w:rPr>
              <w:t>经办人：                           单位负责人：</w:t>
            </w:r>
          </w:p>
          <w:p>
            <w:pPr>
              <w:rPr>
                <w:rFonts w:ascii="宋体"/>
                <w:szCs w:val="21"/>
              </w:rPr>
            </w:pPr>
            <w:r>
              <w:rPr>
                <w:rFonts w:hint="eastAsia"/>
              </w:rPr>
              <w:t xml:space="preserve">           </w:t>
            </w:r>
            <w:r>
              <w:rPr>
                <w:rFonts w:hint="eastAsia"/>
              </w:rPr>
              <w:tab/>
            </w:r>
            <w:r>
              <w:rPr>
                <w:rFonts w:hint="eastAsia"/>
              </w:rPr>
              <w:tab/>
            </w:r>
            <w:r>
              <w:rPr>
                <w:rFonts w:hint="eastAsia"/>
              </w:rPr>
              <w:t xml:space="preserve"> 年   月   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年   月   日</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57" w:type="dxa"/>
            <w:left w:w="108" w:type="dxa"/>
            <w:bottom w:w="0" w:type="dxa"/>
            <w:right w:w="108" w:type="dxa"/>
          </w:tblCellMar>
        </w:tblPrEx>
        <w:trPr>
          <w:trHeight w:val="4662" w:hRule="atLeast"/>
        </w:trPr>
        <w:tc>
          <w:tcPr>
            <w:tcW w:w="959" w:type="dxa"/>
            <w:tcBorders>
              <w:top w:val="single" w:color="auto" w:sz="4" w:space="0"/>
              <w:left w:val="single" w:color="auto" w:sz="4" w:space="0"/>
              <w:bottom w:val="single" w:color="auto" w:sz="4" w:space="0"/>
              <w:right w:val="single" w:color="auto" w:sz="4" w:space="0"/>
            </w:tcBorders>
            <w:vAlign w:val="center"/>
          </w:tcPr>
          <w:p>
            <w:pPr>
              <w:ind w:left="113" w:right="113"/>
              <w:jc w:val="center"/>
              <w:rPr>
                <w:rFonts w:ascii="宋体"/>
                <w:b/>
                <w:szCs w:val="21"/>
              </w:rPr>
            </w:pPr>
            <w:r>
              <w:rPr>
                <w:rFonts w:hint="eastAsia" w:ascii="宋体"/>
                <w:b/>
                <w:szCs w:val="21"/>
              </w:rPr>
              <w:t>其它部门意见</w:t>
            </w:r>
          </w:p>
        </w:tc>
        <w:tc>
          <w:tcPr>
            <w:tcW w:w="8221" w:type="dxa"/>
            <w:tcBorders>
              <w:top w:val="single" w:color="auto" w:sz="4" w:space="0"/>
              <w:left w:val="single" w:color="auto" w:sz="4" w:space="0"/>
              <w:bottom w:val="single" w:color="auto" w:sz="4" w:space="0"/>
              <w:right w:val="single" w:color="auto" w:sz="4" w:space="0"/>
            </w:tcBorders>
          </w:tcPr>
          <w:p>
            <w:pPr>
              <w:rPr>
                <w:rFonts w:ascii="宋体"/>
                <w:szCs w:val="21"/>
              </w:rPr>
            </w:pPr>
            <w:r>
              <w:rPr>
                <w:rFonts w:hint="eastAsia" w:ascii="宋体"/>
                <w:szCs w:val="21"/>
              </w:rPr>
              <w:t>（系统预留）</w:t>
            </w:r>
          </w:p>
        </w:tc>
      </w:tr>
    </w:tbl>
    <w:p>
      <w:pPr>
        <w:pStyle w:val="29"/>
      </w:pPr>
      <w:r>
        <w:br w:type="page"/>
      </w:r>
      <w:r>
        <w:rPr>
          <w:rFonts w:hint="eastAsia"/>
        </w:rPr>
        <w:t>附1 填写说明</w:t>
      </w:r>
    </w:p>
    <w:p/>
    <w:p>
      <w:pPr>
        <w:ind w:firstLine="420" w:firstLineChars="200"/>
      </w:pPr>
      <w:r>
        <w:rPr>
          <w:rFonts w:hint="eastAsia"/>
        </w:rPr>
        <w:t>框架：按照每个表有一个总体填写说明，然后针对表中每个指标有一个说明。例：</w:t>
      </w:r>
    </w:p>
    <w:p>
      <w:pPr>
        <w:ind w:firstLine="480" w:firstLineChars="200"/>
        <w:rPr>
          <w:sz w:val="24"/>
        </w:rPr>
      </w:pPr>
      <w:r>
        <w:rPr>
          <w:rFonts w:hint="eastAsia"/>
          <w:sz w:val="24"/>
        </w:rPr>
        <w:t>（一）项目基本情况表</w:t>
      </w:r>
    </w:p>
    <w:p>
      <w:pPr>
        <w:ind w:firstLine="422" w:firstLineChars="200"/>
      </w:pPr>
      <w:r>
        <w:rPr>
          <w:rFonts w:hint="eastAsia"/>
          <w:b/>
        </w:rPr>
        <w:t>项目名称</w:t>
      </w:r>
      <w:r>
        <w:rPr>
          <w:rFonts w:hint="eastAsia"/>
        </w:rPr>
        <w:t>：指所申请项目的全称，只能由中文、英文字符组成，不超过50中文字。</w:t>
      </w:r>
    </w:p>
    <w:p>
      <w:pPr>
        <w:ind w:firstLine="422" w:firstLineChars="200"/>
      </w:pPr>
      <w:r>
        <w:rPr>
          <w:rFonts w:hint="eastAsia"/>
          <w:b/>
        </w:rPr>
        <w:t>项目起止时间</w:t>
      </w:r>
      <w:r>
        <w:rPr>
          <w:rFonts w:hint="eastAsia"/>
        </w:rPr>
        <w:t>：项目由启动研究到完成的时间，具体到月份。</w:t>
      </w:r>
    </w:p>
    <w:p>
      <w:pPr>
        <w:ind w:firstLine="420" w:firstLineChars="200"/>
      </w:pPr>
    </w:p>
    <w:p>
      <w:pPr>
        <w:pStyle w:val="29"/>
      </w:pPr>
    </w:p>
    <w:sectPr>
      <w:headerReference r:id="rId11" w:type="first"/>
      <w:headerReference r:id="rId9" w:type="default"/>
      <w:footerReference r:id="rId12" w:type="default"/>
      <w:headerReference r:id="rId10" w:type="even"/>
      <w:pgSz w:w="11907" w:h="16840"/>
      <w:pgMar w:top="1440" w:right="1287" w:bottom="1440" w:left="1440" w:header="851" w:footer="850"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12</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20</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1"/>
    </w:pPr>
    <w:r>
      <w:rPr>
        <w:rFonts w:hint="eastAsia"/>
        <w:lang w:eastAsia="zh-CN"/>
      </w:rPr>
      <w:t>揭阳</w:t>
    </w:r>
    <w:r>
      <w:rPr>
        <w:rFonts w:hint="eastAsia"/>
      </w:rPr>
      <w:t>市科技计划项目申报书（平台环境类）</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1"/>
    </w:pPr>
    <w:r>
      <w:rPr>
        <w:rFonts w:hint="eastAsia"/>
      </w:rPr>
      <w:t>**市科技计划项目申报书（平台环境类）</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08A"/>
    <w:rsid w:val="00066978"/>
    <w:rsid w:val="0009198C"/>
    <w:rsid w:val="000C6187"/>
    <w:rsid w:val="001008B6"/>
    <w:rsid w:val="00133544"/>
    <w:rsid w:val="00190E48"/>
    <w:rsid w:val="00196AFE"/>
    <w:rsid w:val="002754DE"/>
    <w:rsid w:val="002D5419"/>
    <w:rsid w:val="00313439"/>
    <w:rsid w:val="00333D6F"/>
    <w:rsid w:val="003D2FB2"/>
    <w:rsid w:val="00444869"/>
    <w:rsid w:val="0051133D"/>
    <w:rsid w:val="00531CCA"/>
    <w:rsid w:val="005737D7"/>
    <w:rsid w:val="005C61BA"/>
    <w:rsid w:val="005E3145"/>
    <w:rsid w:val="0061613C"/>
    <w:rsid w:val="00687164"/>
    <w:rsid w:val="006F74D5"/>
    <w:rsid w:val="00701166"/>
    <w:rsid w:val="00704023"/>
    <w:rsid w:val="007E56DA"/>
    <w:rsid w:val="008F2C83"/>
    <w:rsid w:val="009919D1"/>
    <w:rsid w:val="009E0118"/>
    <w:rsid w:val="009E170A"/>
    <w:rsid w:val="009E5A47"/>
    <w:rsid w:val="00C019E6"/>
    <w:rsid w:val="00C6286E"/>
    <w:rsid w:val="00D45864"/>
    <w:rsid w:val="00D50B50"/>
    <w:rsid w:val="00E01194"/>
    <w:rsid w:val="00E95A0B"/>
    <w:rsid w:val="00ED5016"/>
    <w:rsid w:val="00F00E7F"/>
    <w:rsid w:val="00F153A6"/>
    <w:rsid w:val="00F3508A"/>
    <w:rsid w:val="00F35F1B"/>
    <w:rsid w:val="00F704B5"/>
    <w:rsid w:val="00F9756B"/>
    <w:rsid w:val="11804337"/>
    <w:rsid w:val="1DFE2CF7"/>
    <w:rsid w:val="231C3C11"/>
    <w:rsid w:val="32D127E7"/>
    <w:rsid w:val="341675FB"/>
    <w:rsid w:val="38546A26"/>
    <w:rsid w:val="3C340C4C"/>
    <w:rsid w:val="4C3B6695"/>
    <w:rsid w:val="4CEF41DA"/>
    <w:rsid w:val="569C02BB"/>
    <w:rsid w:val="5799321D"/>
    <w:rsid w:val="5D2B4DE1"/>
    <w:rsid w:val="5E0566AA"/>
    <w:rsid w:val="60230BDE"/>
    <w:rsid w:val="7A542059"/>
    <w:rsid w:val="7E3D0323"/>
    <w:rsid w:val="7F707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8"/>
    <w:qFormat/>
    <w:uiPriority w:val="0"/>
    <w:rPr>
      <w:rFonts w:ascii="Calibri" w:hAnsi="Calibri"/>
      <w:b/>
      <w:bCs/>
    </w:rPr>
  </w:style>
  <w:style w:type="paragraph" w:styleId="3">
    <w:name w:val="annotation text"/>
    <w:basedOn w:val="1"/>
    <w:link w:val="23"/>
    <w:unhideWhenUsed/>
    <w:qFormat/>
    <w:uiPriority w:val="0"/>
    <w:pPr>
      <w:jc w:val="left"/>
    </w:pPr>
  </w:style>
  <w:style w:type="paragraph" w:styleId="4">
    <w:name w:val="Document Map"/>
    <w:basedOn w:val="1"/>
    <w:link w:val="27"/>
    <w:qFormat/>
    <w:uiPriority w:val="0"/>
    <w:rPr>
      <w:rFonts w:ascii="宋体"/>
      <w:sz w:val="18"/>
      <w:szCs w:val="18"/>
    </w:rPr>
  </w:style>
  <w:style w:type="paragraph" w:styleId="5">
    <w:name w:val="Date"/>
    <w:basedOn w:val="1"/>
    <w:next w:val="1"/>
    <w:link w:val="25"/>
    <w:qFormat/>
    <w:uiPriority w:val="0"/>
    <w:pPr>
      <w:ind w:left="100" w:leftChars="2500"/>
    </w:pPr>
  </w:style>
  <w:style w:type="paragraph" w:styleId="6">
    <w:name w:val="Balloon Text"/>
    <w:basedOn w:val="1"/>
    <w:link w:val="21"/>
    <w:qFormat/>
    <w:uiPriority w:val="0"/>
    <w:rPr>
      <w:sz w:val="18"/>
      <w:szCs w:val="18"/>
    </w:rPr>
  </w:style>
  <w:style w:type="paragraph" w:styleId="7">
    <w:name w:val="footer"/>
    <w:basedOn w:val="1"/>
    <w:link w:val="22"/>
    <w:qFormat/>
    <w:uiPriority w:val="0"/>
    <w:pPr>
      <w:tabs>
        <w:tab w:val="center" w:pos="4153"/>
        <w:tab w:val="right" w:pos="8306"/>
      </w:tabs>
      <w:snapToGrid w:val="0"/>
      <w:jc w:val="left"/>
    </w:pPr>
    <w:rPr>
      <w:sz w:val="18"/>
      <w:szCs w:val="20"/>
    </w:rPr>
  </w:style>
  <w:style w:type="paragraph" w:styleId="8">
    <w:name w:val="header"/>
    <w:basedOn w:val="1"/>
    <w:link w:val="26"/>
    <w:qFormat/>
    <w:uiPriority w:val="0"/>
    <w:pPr>
      <w:pBdr>
        <w:bottom w:val="single" w:color="auto" w:sz="6" w:space="1"/>
      </w:pBdr>
      <w:tabs>
        <w:tab w:val="center" w:pos="4153"/>
        <w:tab w:val="right" w:pos="8306"/>
      </w:tabs>
      <w:snapToGrid w:val="0"/>
      <w:jc w:val="center"/>
    </w:pPr>
    <w:rPr>
      <w:sz w:val="18"/>
      <w:szCs w:val="20"/>
    </w:rPr>
  </w:style>
  <w:style w:type="paragraph" w:styleId="9">
    <w:name w:val="footnote text"/>
    <w:basedOn w:val="1"/>
    <w:link w:val="20"/>
    <w:qFormat/>
    <w:uiPriority w:val="0"/>
    <w:pPr>
      <w:snapToGrid w:val="0"/>
      <w:jc w:val="left"/>
    </w:pPr>
    <w:rPr>
      <w:sz w:val="18"/>
      <w:szCs w:val="20"/>
    </w:rPr>
  </w:style>
  <w:style w:type="character" w:styleId="11">
    <w:name w:val="page number"/>
    <w:qFormat/>
    <w:uiPriority w:val="0"/>
  </w:style>
  <w:style w:type="character" w:styleId="12">
    <w:name w:val="annotation reference"/>
    <w:qFormat/>
    <w:uiPriority w:val="0"/>
    <w:rPr>
      <w:sz w:val="21"/>
    </w:rPr>
  </w:style>
  <w:style w:type="table" w:styleId="14">
    <w:name w:val="Table Grid"/>
    <w:basedOn w:val="13"/>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label_list1"/>
    <w:qFormat/>
    <w:uiPriority w:val="0"/>
  </w:style>
  <w:style w:type="character" w:customStyle="1" w:styleId="16">
    <w:name w:val="批注文字 Char"/>
    <w:qFormat/>
    <w:uiPriority w:val="0"/>
    <w:rPr>
      <w:rFonts w:eastAsia="宋体"/>
      <w:kern w:val="2"/>
      <w:sz w:val="21"/>
      <w:szCs w:val="24"/>
      <w:lang w:val="en-US" w:eastAsia="zh-CN" w:bidi="ar-SA"/>
    </w:rPr>
  </w:style>
  <w:style w:type="character" w:customStyle="1" w:styleId="17">
    <w:name w:val="Char Char2"/>
    <w:qFormat/>
    <w:uiPriority w:val="0"/>
    <w:rPr>
      <w:rFonts w:eastAsia="仿宋_GB2312"/>
      <w:kern w:val="2"/>
      <w:sz w:val="28"/>
      <w:szCs w:val="24"/>
    </w:rPr>
  </w:style>
  <w:style w:type="character" w:customStyle="1" w:styleId="18">
    <w:name w:val="批注主题 字符"/>
    <w:link w:val="2"/>
    <w:qFormat/>
    <w:uiPriority w:val="0"/>
    <w:rPr>
      <w:rFonts w:eastAsia="宋体"/>
      <w:b/>
      <w:bCs/>
      <w:szCs w:val="24"/>
    </w:rPr>
  </w:style>
  <w:style w:type="paragraph" w:customStyle="1" w:styleId="19">
    <w:name w:val="列出段落1"/>
    <w:basedOn w:val="1"/>
    <w:qFormat/>
    <w:uiPriority w:val="0"/>
    <w:pPr>
      <w:ind w:firstLine="420" w:firstLineChars="200"/>
    </w:pPr>
    <w:rPr>
      <w:rFonts w:ascii="Calibri" w:hAnsi="Calibri"/>
      <w:szCs w:val="22"/>
    </w:rPr>
  </w:style>
  <w:style w:type="character" w:customStyle="1" w:styleId="20">
    <w:name w:val="脚注文本 字符"/>
    <w:link w:val="9"/>
    <w:qFormat/>
    <w:uiPriority w:val="0"/>
    <w:rPr>
      <w:rFonts w:ascii="Times New Roman" w:hAnsi="Times New Roman" w:eastAsia="宋体" w:cs="Times New Roman"/>
      <w:sz w:val="18"/>
      <w:szCs w:val="20"/>
    </w:rPr>
  </w:style>
  <w:style w:type="character" w:customStyle="1" w:styleId="21">
    <w:name w:val="批注框文本 字符"/>
    <w:link w:val="6"/>
    <w:qFormat/>
    <w:uiPriority w:val="0"/>
    <w:rPr>
      <w:rFonts w:ascii="Times New Roman" w:hAnsi="Times New Roman" w:eastAsia="宋体" w:cs="Times New Roman"/>
      <w:sz w:val="18"/>
      <w:szCs w:val="18"/>
    </w:rPr>
  </w:style>
  <w:style w:type="character" w:customStyle="1" w:styleId="22">
    <w:name w:val="页脚 字符"/>
    <w:link w:val="7"/>
    <w:qFormat/>
    <w:uiPriority w:val="0"/>
    <w:rPr>
      <w:rFonts w:ascii="Times New Roman" w:hAnsi="Times New Roman" w:eastAsia="宋体" w:cs="Times New Roman"/>
      <w:sz w:val="18"/>
      <w:szCs w:val="20"/>
    </w:rPr>
  </w:style>
  <w:style w:type="character" w:customStyle="1" w:styleId="23">
    <w:name w:val="批注文字 字符"/>
    <w:link w:val="3"/>
    <w:semiHidden/>
    <w:qFormat/>
    <w:uiPriority w:val="99"/>
    <w:rPr>
      <w:rFonts w:ascii="Times New Roman" w:hAnsi="Times New Roman" w:eastAsia="宋体" w:cs="Times New Roman"/>
      <w:szCs w:val="24"/>
    </w:rPr>
  </w:style>
  <w:style w:type="character" w:customStyle="1" w:styleId="24">
    <w:name w:val="批注主题 Char1"/>
    <w:semiHidden/>
    <w:qFormat/>
    <w:uiPriority w:val="99"/>
    <w:rPr>
      <w:rFonts w:ascii="Times New Roman" w:hAnsi="Times New Roman" w:eastAsia="宋体" w:cs="Times New Roman"/>
      <w:b/>
      <w:bCs/>
      <w:szCs w:val="24"/>
    </w:rPr>
  </w:style>
  <w:style w:type="character" w:customStyle="1" w:styleId="25">
    <w:name w:val="日期 字符"/>
    <w:link w:val="5"/>
    <w:qFormat/>
    <w:uiPriority w:val="0"/>
    <w:rPr>
      <w:rFonts w:ascii="Times New Roman" w:hAnsi="Times New Roman" w:eastAsia="宋体" w:cs="Times New Roman"/>
      <w:szCs w:val="24"/>
    </w:rPr>
  </w:style>
  <w:style w:type="character" w:customStyle="1" w:styleId="26">
    <w:name w:val="页眉 字符"/>
    <w:link w:val="8"/>
    <w:qFormat/>
    <w:uiPriority w:val="0"/>
    <w:rPr>
      <w:rFonts w:ascii="Times New Roman" w:hAnsi="Times New Roman" w:eastAsia="宋体" w:cs="Times New Roman"/>
      <w:sz w:val="18"/>
      <w:szCs w:val="20"/>
    </w:rPr>
  </w:style>
  <w:style w:type="character" w:customStyle="1" w:styleId="27">
    <w:name w:val="文档结构图 字符"/>
    <w:link w:val="4"/>
    <w:qFormat/>
    <w:uiPriority w:val="0"/>
    <w:rPr>
      <w:rFonts w:ascii="宋体" w:hAnsi="Times New Roman" w:eastAsia="宋体" w:cs="Times New Roman"/>
      <w:sz w:val="18"/>
      <w:szCs w:val="18"/>
    </w:rPr>
  </w:style>
  <w:style w:type="paragraph" w:customStyle="1" w:styleId="28">
    <w:name w:val="Char Char Char Char"/>
    <w:basedOn w:val="1"/>
    <w:qFormat/>
    <w:uiPriority w:val="0"/>
    <w:pPr>
      <w:ind w:left="375" w:hanging="375"/>
    </w:pPr>
    <w:rPr>
      <w:sz w:val="24"/>
    </w:rPr>
  </w:style>
  <w:style w:type="paragraph" w:customStyle="1" w:styleId="29">
    <w:name w:val="标1"/>
    <w:basedOn w:val="1"/>
    <w:next w:val="1"/>
    <w:link w:val="30"/>
    <w:qFormat/>
    <w:uiPriority w:val="0"/>
    <w:pPr>
      <w:snapToGrid w:val="0"/>
      <w:spacing w:line="360" w:lineRule="auto"/>
      <w:jc w:val="left"/>
      <w:outlineLvl w:val="0"/>
    </w:pPr>
    <w:rPr>
      <w:b/>
      <w:sz w:val="30"/>
    </w:rPr>
  </w:style>
  <w:style w:type="character" w:customStyle="1" w:styleId="30">
    <w:name w:val="标1 Char"/>
    <w:link w:val="29"/>
    <w:qFormat/>
    <w:uiPriority w:val="0"/>
    <w:rPr>
      <w:rFonts w:ascii="Times New Roman" w:hAnsi="Times New Roman" w:eastAsia="宋体" w:cs="Times New Roman"/>
      <w:b/>
      <w:sz w:val="30"/>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customXml" Target="../customXml/item1.xml"/><Relationship Id="rId17" Type="http://schemas.openxmlformats.org/officeDocument/2006/relationships/image" Target="media/image2.wmf"/><Relationship Id="rId16" Type="http://schemas.openxmlformats.org/officeDocument/2006/relationships/control" Target="activeX/activeX2.xml"/><Relationship Id="rId15" Type="http://schemas.openxmlformats.org/officeDocument/2006/relationships/image" Target="media/image1.wmf"/><Relationship Id="rId14" Type="http://schemas.openxmlformats.org/officeDocument/2006/relationships/control" Target="activeX/activeX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978C9E23-D4B0-11CE-BF2D-00AA003F40D0}" r:id="rId1" ax:persistence="persistStorage"/>
</file>

<file path=word/activeX/activeX2.xml><?xml version="1.0" encoding="utf-8"?>
<ax:ocx xmlns:ax="http://schemas.microsoft.com/office/2006/activeX" xmlns:r="http://schemas.openxmlformats.org/officeDocument/2006/relationships" ax:classid="{978C9E23-D4B0-11CE-BF2D-00AA003F40D0}"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067FE-57AF-4085-8164-42F9BE7CB7A0}">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20</Pages>
  <Words>1097</Words>
  <Characters>6258</Characters>
  <Lines>52</Lines>
  <Paragraphs>14</Paragraphs>
  <TotalTime>1</TotalTime>
  <ScaleCrop>false</ScaleCrop>
  <LinksUpToDate>false</LinksUpToDate>
  <CharactersWithSpaces>7341</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2016-02-25T03:35:00Z</dcterms:created>
  <dc:creator>lenovo</dc:creator>
  <cp:lastModifiedBy>HX</cp:lastModifiedBy>
  <cp:lastPrinted>2021-09-27T07:51:00Z</cp:lastPrinted>
  <dcterms:modified xsi:type="dcterms:W3CDTF">2021-09-27T09:28:53Z</dcterms:modified>
  <dc:title>编    号：</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CD6DB9C9F67C4B28BF216843494ACE94</vt:lpwstr>
  </property>
</Properties>
</file>