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30" w:rsidRPr="004D67A4" w:rsidRDefault="00DA7E30">
      <w:pPr>
        <w:pStyle w:val="affb"/>
        <w:rPr>
          <w:rFonts w:ascii="黑体" w:eastAsia="黑体" w:hAnsi="黑体" w:cs="黑体"/>
          <w:sz w:val="32"/>
          <w:szCs w:val="32"/>
          <w:rPrChange w:id="4" w:author="孙靖" w:date="2021-09-23T14:47:00Z">
            <w:rPr/>
          </w:rPrChange>
        </w:rPr>
        <w:sectPr w:rsidR="00DA7E30" w:rsidRPr="004D67A4">
          <w:headerReference w:type="even" r:id="rId9"/>
          <w:headerReference w:type="default" r:id="rId10"/>
          <w:footerReference w:type="even" r:id="rId11"/>
          <w:footerReference w:type="default" r:id="rId12"/>
          <w:pgSz w:w="11907" w:h="16839"/>
          <w:pgMar w:top="567" w:right="851" w:bottom="1361" w:left="1418" w:header="0" w:footer="0" w:gutter="0"/>
          <w:pgNumType w:fmt="upperRoman" w:start="1"/>
          <w:cols w:space="425"/>
          <w:titlePg/>
          <w:docGrid w:type="lines" w:linePitch="312"/>
        </w:sectPr>
      </w:pPr>
      <w:bookmarkStart w:id="5" w:name="SectionMark0"/>
      <w:r w:rsidRPr="004D67A4">
        <w:rPr>
          <w:rFonts w:ascii="黑体" w:eastAsia="黑体" w:hAnsi="黑体" w:cs="黑体"/>
          <w:sz w:val="32"/>
          <w:szCs w:val="32"/>
          <w:rPrChange w:id="6" w:author="孙靖" w:date="2021-09-23T14:47:00Z">
            <w:rPr>
              <w:rFonts w:ascii="黑体" w:eastAsia="黑体" w:hAnsi="黑体" w:cs="黑体"/>
            </w:rPr>
          </w:rPrChange>
        </w:rPr>
        <w:pict>
          <v:shapetype id="_x0000_t202" coordsize="21600,21600" o:spt="202" path="m,l,21600r21600,l21600,xe">
            <v:stroke joinstyle="miter"/>
            <v:path gradientshapeok="t" o:connecttype="rect"/>
          </v:shapetype>
          <v:shape id="文本框 4" o:spid="_x0000_s1026" type="#_x0000_t202" style="position:absolute;left:0;text-align:left;margin-left:387.8pt;margin-top:716.85pt;width:68.75pt;height:24.6pt;z-index:251664384;mso-position-horizontal-relative:margin;mso-position-vertical-relative:margin;mso-width-relative:page;mso-height-relative:page" o:gfxdata="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P/61rcAAAADQEAAA8AAAAAAAAAAQAgAAAAIgAA&#10;AGRycy9kb3ducmV2LnhtbFBLAQIUABQAAAAIAIdO4kBKTzczBAIAAOADAAAOAAAAAAAAAAEAIAAA&#10;ACsBAABkcnMvZTJvRG9jLnhtbFBLBQYAAAAABgAGAFkBAAChBQAAAAA=&#10;" o:allowincell="f" stroked="f">
            <v:textbox inset="0,0,0,0">
              <w:txbxContent>
                <w:p w:rsidR="00DA7E30" w:rsidRDefault="004D67A4">
                  <w:pPr>
                    <w:pStyle w:val="afff3"/>
                    <w:ind w:right="560"/>
                  </w:pPr>
                  <w:r>
                    <w:rPr>
                      <w:rFonts w:hint="eastAsia"/>
                    </w:rPr>
                    <w:t>发布</w:t>
                  </w:r>
                </w:p>
              </w:txbxContent>
            </v:textbox>
            <w10:wrap anchorx="margin" anchory="margin"/>
          </v:shape>
        </w:pict>
      </w:r>
      <w:r w:rsidRPr="004D67A4">
        <w:rPr>
          <w:rFonts w:ascii="黑体" w:eastAsia="黑体" w:hAnsi="黑体" w:cs="黑体"/>
          <w:sz w:val="32"/>
          <w:szCs w:val="32"/>
          <w:rPrChange w:id="7" w:author="孙靖" w:date="2021-09-23T14:47:00Z">
            <w:rPr>
              <w:rFonts w:ascii="黑体" w:eastAsia="黑体" w:hAnsi="黑体" w:cs="黑体"/>
            </w:rPr>
          </w:rPrChange>
        </w:rPr>
        <w:pict>
          <v:line id="直接连接符 6" o:spid="_x0000_s1037" style="position:absolute;left:0;text-align:left;z-index:251663360;mso-width-relative:page;mso-height-relative:page" from="0,696.1pt" to="482pt,696.1pt" o:gfxdata="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MLJT1wAAAAoBAAAPAAAAAAAAAAEAIAAAACIAAABkcnMvZG93&#10;bnJldi54bWxQSwECFAAUAAAACACHTuJAsomPN8gBAABeAwAADgAAAAAAAAABACAAAAAmAQAAZHJz&#10;L2Uyb0RvYy54bWxQSwUGAAAAAAYABgBZAQAAYAUAAAAA&#10;" o:allowincell="f" strokecolor="#080000" strokeweight="1pt"/>
        </w:pict>
      </w:r>
      <w:r w:rsidRPr="004D67A4">
        <w:rPr>
          <w:rFonts w:ascii="黑体" w:eastAsia="黑体" w:hAnsi="黑体" w:cs="黑体"/>
          <w:sz w:val="32"/>
          <w:szCs w:val="32"/>
          <w:rPrChange w:id="8" w:author="孙靖" w:date="2021-09-23T14:47:00Z">
            <w:rPr>
              <w:rFonts w:ascii="黑体" w:eastAsia="黑体" w:hAnsi="黑体" w:cs="黑体"/>
            </w:rPr>
          </w:rPrChange>
        </w:rPr>
        <w:pict>
          <v:line id="直接连接符 3" o:spid="_x0000_s1036" style="position:absolute;left:0;text-align:left;z-index:251662336;mso-width-relative:page;mso-height-relative:page" from="-3.65pt,170.6pt" to="478.35pt,170.6pt" o:gfxdata="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usjf2QAAAAoBAAAPAAAAAAAAAAEAIAAAACIAAABkcnMv&#10;ZG93bnJldi54bWxQSwECFAAUAAAACACHTuJAa8rM7ckBAABeAwAADgAAAAAAAAABACAAAAAoAQAA&#10;ZHJzL2Uyb0RvYy54bWxQSwUGAAAAAAYABgBZAQAAYwUAAAAA&#10;" o:allowincell="f" strokecolor="#080000" strokeweight="1pt"/>
        </w:pict>
      </w:r>
      <w:r w:rsidRPr="004D67A4">
        <w:rPr>
          <w:rFonts w:ascii="黑体" w:eastAsia="黑体" w:hAnsi="黑体" w:cs="黑体"/>
          <w:sz w:val="32"/>
          <w:szCs w:val="32"/>
          <w:rPrChange w:id="9" w:author="孙靖" w:date="2021-09-23T14:47:00Z">
            <w:rPr>
              <w:rFonts w:ascii="黑体" w:eastAsia="黑体" w:hAnsi="黑体" w:cs="黑体"/>
            </w:rPr>
          </w:rPrChange>
        </w:rPr>
        <w:pict>
          <v:line id="直接连接符 39" o:spid="_x0000_s1035" style="position:absolute;left:0;text-align:left;z-index:251659264;mso-width-relative:page;mso-height-relative:page" from="-.1pt,691pt" to="481.9pt,691pt" o:gfxdata="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zkzaXWAAAACwEAAA8AAAAAAAAAAQAgAAAAIgAAAGRycy9kb3du&#10;cmV2LnhtbFBLAQIUABQAAAAIAIdO4kBT5cL6yAEAAF8DAAAOAAAAAAAAAAEAIAAAACUBAABkcnMv&#10;ZTJvRG9jLnhtbFBLBQYAAAAABgAGAFkBAABfBQAAAAA=&#10;" o:allowincell="f" strokecolor="white" strokeweight="1pt"/>
        </w:pict>
      </w:r>
      <w:r w:rsidR="004D67A4" w:rsidRPr="004D67A4">
        <w:rPr>
          <w:rFonts w:ascii="黑体" w:eastAsia="黑体" w:hAnsi="黑体" w:cs="黑体"/>
          <w:noProof/>
          <w:sz w:val="32"/>
          <w:szCs w:val="32"/>
          <w:rPrChange w:id="10" w:author="孙靖" w:date="2021-09-23T14:47:00Z">
            <w:rPr>
              <w:rFonts w:ascii="Calibri" w:hAnsi="Calibri"/>
              <w:noProof/>
              <w:kern w:val="2"/>
              <w:sz w:val="21"/>
              <w:szCs w:val="22"/>
            </w:rPr>
          </w:rPrChange>
        </w:rPr>
        <w:drawing>
          <wp:anchor distT="0" distB="0" distL="114300" distR="114300" simplePos="0" relativeHeight="251660288" behindDoc="0" locked="1" layoutInCell="0" allowOverlap="1">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GB"/>
                    <pic:cNvPicPr>
                      <a:picLocks noChangeAspect="1" noChangeArrowheads="1"/>
                    </pic:cNvPicPr>
                  </pic:nvPicPr>
                  <pic:blipFill>
                    <a:blip r:embed="rId1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03350" cy="720090"/>
                    </a:xfrm>
                    <a:prstGeom prst="rect">
                      <a:avLst/>
                    </a:prstGeom>
                    <a:noFill/>
                  </pic:spPr>
                </pic:pic>
              </a:graphicData>
            </a:graphic>
          </wp:anchor>
        </w:drawing>
      </w:r>
      <w:r w:rsidRPr="004D67A4">
        <w:rPr>
          <w:rFonts w:ascii="黑体" w:eastAsia="黑体" w:hAnsi="黑体" w:cs="黑体"/>
          <w:sz w:val="32"/>
          <w:szCs w:val="32"/>
          <w:rPrChange w:id="11" w:author="孙靖" w:date="2021-09-23T14:47:00Z">
            <w:rPr>
              <w:rFonts w:ascii="黑体" w:eastAsia="黑体" w:hAnsi="黑体" w:cs="黑体"/>
            </w:rPr>
          </w:rPrChange>
        </w:rPr>
        <w:pict>
          <v:line id="直接连接符 38" o:spid="_x0000_s1034" style="position:absolute;left:0;text-align:left;z-index:251658240;mso-position-horizontal-relative:text;mso-position-vertical-relative:text;mso-width-relative:page;mso-height-relative:page" from="0,179pt" to="482pt,179pt"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yLtAXWAAAACAEAAA8AAAAAAAAAAQAgAAAAIgAAAGRycy9kb3du&#10;cmV2LnhtbFBLAQIUABQAAAAIAIdO4kBFLAJzyAEAAF4DAAAOAAAAAAAAAAEAIAAAACUBAABkcnMv&#10;ZTJvRG9jLnhtbFBLBQYAAAAABgAGAFkBAABfBQAAAAA=&#10;" o:allowincell="f" strokecolor="white" strokeweight="1pt"/>
        </w:pict>
      </w:r>
      <w:r w:rsidRPr="004D67A4">
        <w:rPr>
          <w:rFonts w:ascii="黑体" w:eastAsia="黑体" w:hAnsi="黑体" w:cs="黑体"/>
          <w:sz w:val="32"/>
          <w:szCs w:val="32"/>
          <w:rPrChange w:id="12" w:author="孙靖" w:date="2021-09-23T14:47:00Z">
            <w:rPr>
              <w:rFonts w:ascii="黑体" w:eastAsia="黑体" w:hAnsi="黑体" w:cs="黑体"/>
            </w:rPr>
          </w:rPrChange>
        </w:rPr>
        <w:pict>
          <v:shape id="文本框 37" o:spid="_x0000_s1033" type="#_x0000_t202" style="position:absolute;left:0;text-align:left;margin-left:15.55pt;margin-top:712.2pt;width:367.45pt;height:66.25pt;z-index:251657216;mso-position-horizontal-relative:margin;mso-position-vertical-relative:margin;mso-width-relative:page;mso-height-relative:page" o:gfxdata="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fdW7aAAAADAEAAA8AAAAAAAAAAQAgAAAAIgAA&#10;AGRycy9kb3ducmV2LnhtbFBLAQIUABQAAAAIAIdO4kCtmoroBgIAAOEDAAAOAAAAAAAAAAEAIAAA&#10;ACkBAABkcnMvZTJvRG9jLnhtbFBLBQYAAAAABgAGAFkBAAChBQAAAAA=&#10;" o:allowincell="f" stroked="f">
            <v:textbox inset="0,0,0,0">
              <w:txbxContent>
                <w:p w:rsidR="00DA7E30" w:rsidRDefault="004D67A4">
                  <w:pPr>
                    <w:pStyle w:val="afff1"/>
                    <w:spacing w:line="400" w:lineRule="exact"/>
                    <w:ind w:firstLineChars="0" w:firstLine="0"/>
                    <w:jc w:val="distribute"/>
                    <w:rPr>
                      <w:b/>
                      <w:sz w:val="32"/>
                      <w:szCs w:val="32"/>
                    </w:rPr>
                  </w:pPr>
                  <w:r>
                    <w:rPr>
                      <w:rFonts w:hint="eastAsia"/>
                      <w:b/>
                      <w:sz w:val="32"/>
                      <w:szCs w:val="32"/>
                    </w:rPr>
                    <w:t>中华人民共和国国家质量监督检验检疫总局</w:t>
                  </w:r>
                </w:p>
                <w:p w:rsidR="00DA7E30" w:rsidRDefault="004D67A4">
                  <w:pPr>
                    <w:pStyle w:val="afff1"/>
                    <w:spacing w:line="400" w:lineRule="exact"/>
                    <w:ind w:firstLineChars="0" w:firstLine="0"/>
                    <w:jc w:val="distribute"/>
                    <w:rPr>
                      <w:sz w:val="32"/>
                      <w:szCs w:val="32"/>
                    </w:rPr>
                  </w:pPr>
                  <w:r>
                    <w:rPr>
                      <w:rFonts w:hint="eastAsia"/>
                      <w:b/>
                      <w:sz w:val="32"/>
                      <w:szCs w:val="32"/>
                    </w:rPr>
                    <w:t>中国国家标准化管理委员会</w:t>
                  </w:r>
                </w:p>
                <w:p w:rsidR="00DA7E30" w:rsidRDefault="00DA7E30">
                  <w:pPr>
                    <w:pStyle w:val="afff2"/>
                    <w:jc w:val="left"/>
                    <w:rPr>
                      <w:rStyle w:val="afff0"/>
                    </w:rPr>
                  </w:pPr>
                </w:p>
                <w:p w:rsidR="00DA7E30" w:rsidRDefault="00DA7E30">
                  <w:pPr>
                    <w:pStyle w:val="afff1"/>
                    <w:ind w:firstLineChars="0" w:firstLine="0"/>
                    <w:jc w:val="left"/>
                    <w:rPr>
                      <w:b/>
                      <w:sz w:val="36"/>
                      <w:szCs w:val="36"/>
                    </w:rPr>
                  </w:pPr>
                </w:p>
              </w:txbxContent>
            </v:textbox>
            <w10:wrap anchorx="margin" anchory="margin"/>
            <w10:anchorlock/>
          </v:shape>
        </w:pict>
      </w:r>
      <w:r w:rsidRPr="004D67A4">
        <w:rPr>
          <w:rFonts w:ascii="黑体" w:eastAsia="黑体" w:hAnsi="黑体" w:cs="黑体"/>
          <w:sz w:val="32"/>
          <w:szCs w:val="32"/>
          <w:rPrChange w:id="13" w:author="孙靖" w:date="2021-09-23T14:47:00Z">
            <w:rPr>
              <w:rFonts w:ascii="黑体" w:eastAsia="黑体" w:hAnsi="黑体" w:cs="黑体"/>
            </w:rPr>
          </w:rPrChange>
        </w:rPr>
        <w:pict>
          <v:shape id="文本框 36" o:spid="_x0000_s1032" type="#_x0000_t202" style="position:absolute;left:0;text-align:left;margin-left:323pt;margin-top:660.55pt;width:159pt;height:24.6pt;z-index:251656192;mso-position-horizontal-relative:margin;mso-position-vertical-relative:margin;mso-width-relative:page;mso-height-relative:page" o:gfxdata="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Hc8PNoAAAANAQAADwAAAAAAAAABACAAAAAiAAAA&#10;ZHJzL2Rvd25yZXYueG1sUEsBAhQAFAAAAAgAh07iQCi3ARUFAgAA4QMAAA4AAAAAAAAAAQAgAAAA&#10;KQEAAGRycy9lMm9Eb2MueG1sUEsFBgAAAAAGAAYAWQEAAKAFAAAAAA==&#10;" o:allowincell="f" stroked="f">
            <v:textbox inset="0,0,0,0">
              <w:txbxContent>
                <w:p w:rsidR="00DA7E30" w:rsidRDefault="004D67A4">
                  <w:pPr>
                    <w:pStyle w:val="afff3"/>
                  </w:pPr>
                  <w:r>
                    <w:t>2017-10-01</w:t>
                  </w:r>
                  <w:r>
                    <w:rPr>
                      <w:rFonts w:hint="eastAsia"/>
                    </w:rPr>
                    <w:t>实施</w:t>
                  </w:r>
                </w:p>
              </w:txbxContent>
            </v:textbox>
            <w10:wrap anchorx="margin" anchory="margin"/>
            <w10:anchorlock/>
          </v:shape>
        </w:pict>
      </w:r>
      <w:r w:rsidRPr="004D67A4">
        <w:rPr>
          <w:rFonts w:ascii="黑体" w:eastAsia="黑体" w:hAnsi="黑体" w:cs="黑体"/>
          <w:sz w:val="32"/>
          <w:szCs w:val="32"/>
          <w:rPrChange w:id="14" w:author="孙靖" w:date="2021-09-23T14:47:00Z">
            <w:rPr>
              <w:rFonts w:ascii="黑体" w:eastAsia="黑体" w:hAnsi="黑体" w:cs="黑体"/>
            </w:rPr>
          </w:rPrChange>
        </w:rPr>
        <w:pict>
          <v:shape id="文本框 35" o:spid="_x0000_s1031" type="#_x0000_t202" style="position:absolute;left:0;text-align:left;margin-left:0;margin-top:660.55pt;width:159pt;height:24.6pt;z-index:251655168;mso-position-horizontal-relative:margin;mso-position-vertical-relative:margin;mso-width-relative:page;mso-height-relative:page" o:gfxdata="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&#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7HxQTXAAAACgEAAA8AAAAAAAAAAQAgAAAAIgAAAGRy&#10;cy9kb3ducmV2LnhtbFBLAQIUABQAAAAIAIdO4kAfUswHBgIAAOEDAAAOAAAAAAAAAAEAIAAAACYB&#10;AABkcnMvZTJvRG9jLnhtbFBLBQYAAAAABgAGAFkBAACeBQAAAAA=&#10;" o:allowincell="f" stroked="f">
            <v:textbox inset="0,0,0,0">
              <w:txbxContent>
                <w:p w:rsidR="00DA7E30" w:rsidRDefault="004D67A4">
                  <w:pPr>
                    <w:pStyle w:val="afff4"/>
                  </w:pPr>
                  <w:r>
                    <w:t>2017-06-30</w:t>
                  </w:r>
                  <w:r>
                    <w:rPr>
                      <w:rFonts w:hint="eastAsia"/>
                    </w:rPr>
                    <w:t>发布</w:t>
                  </w:r>
                </w:p>
              </w:txbxContent>
            </v:textbox>
            <w10:wrap anchorx="margin" anchory="margin"/>
            <w10:anchorlock/>
          </v:shape>
        </w:pict>
      </w:r>
      <w:r w:rsidRPr="004D67A4">
        <w:rPr>
          <w:rFonts w:ascii="黑体" w:eastAsia="黑体" w:hAnsi="黑体" w:cs="黑体"/>
          <w:sz w:val="32"/>
          <w:szCs w:val="32"/>
          <w:rPrChange w:id="15" w:author="孙靖" w:date="2021-09-23T14:47:00Z">
            <w:rPr>
              <w:rFonts w:ascii="黑体" w:eastAsia="黑体" w:hAnsi="黑体" w:cs="黑体"/>
            </w:rPr>
          </w:rPrChange>
        </w:rPr>
        <w:pict>
          <v:shape id="文本框 34" o:spid="_x0000_s1030" type="#_x0000_t202" style="position:absolute;left:0;text-align:left;margin-left:0;margin-top:286.25pt;width:470pt;height:362.2pt;z-index:251654144;mso-position-horizontal-relative:margin;mso-position-vertical-relative:margin;mso-width-relative:page;mso-height-relative:page" o:gfxdata="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vffTTYAAAACQEAAA8AAAAAAAAAAQAgAAAAIgAA&#10;AGRycy9kb3ducmV2LnhtbFBLAQIUABQAAAAIAIdO4kC+IACVCAIAAOIDAAAOAAAAAAAAAAEAIAAA&#10;ACcBAABkcnMvZTJvRG9jLnhtbFBLBQYAAAAABgAGAFkBAAChBQAAAAA=&#10;" o:allowincell="f" stroked="f">
            <v:textbox inset="0,0,0,0">
              <w:txbxContent>
                <w:p w:rsidR="00DA7E30" w:rsidRDefault="004D67A4">
                  <w:pPr>
                    <w:pStyle w:val="afff5"/>
                  </w:pPr>
                  <w:r>
                    <w:rPr>
                      <w:rFonts w:hint="eastAsia"/>
                    </w:rPr>
                    <w:t>国民经济行业分类</w:t>
                  </w:r>
                </w:p>
                <w:p w:rsidR="00DA7E30" w:rsidRDefault="004D67A4">
                  <w:pPr>
                    <w:pStyle w:val="afff6"/>
                  </w:pPr>
                  <w:r>
                    <w:t xml:space="preserve">Industrial </w:t>
                  </w:r>
                  <w:r>
                    <w:t>classification for national economic activities</w:t>
                  </w:r>
                </w:p>
                <w:p w:rsidR="00DA7E30" w:rsidRDefault="004D67A4">
                  <w:pPr>
                    <w:pStyle w:val="afff6"/>
                  </w:pPr>
                  <w:r>
                    <w:rPr>
                      <w:rFonts w:hint="eastAsia"/>
                    </w:rPr>
                    <w:t>（</w:t>
                  </w:r>
                  <w:r>
                    <w:t>UNSD:2006 ,Internationnal standard industrial classification of all</w:t>
                  </w:r>
                </w:p>
                <w:p w:rsidR="00DA7E30" w:rsidRDefault="004D67A4">
                  <w:pPr>
                    <w:pStyle w:val="afff6"/>
                  </w:pPr>
                  <w:r>
                    <w:t>economic activities,</w:t>
                  </w:r>
                  <w:r>
                    <w:rPr>
                      <w:color w:val="000000"/>
                      <w:szCs w:val="28"/>
                    </w:rPr>
                    <w:t xml:space="preserve"> NEQ</w:t>
                  </w:r>
                  <w:r>
                    <w:rPr>
                      <w:rFonts w:hint="eastAsia"/>
                    </w:rPr>
                    <w:t>）</w:t>
                  </w:r>
                </w:p>
              </w:txbxContent>
            </v:textbox>
            <w10:wrap anchorx="margin" anchory="margin"/>
            <w10:anchorlock/>
          </v:shape>
        </w:pict>
      </w:r>
      <w:r w:rsidRPr="004D67A4">
        <w:rPr>
          <w:rFonts w:ascii="黑体" w:eastAsia="黑体" w:hAnsi="黑体" w:cs="黑体"/>
          <w:sz w:val="32"/>
          <w:szCs w:val="32"/>
          <w:rPrChange w:id="16" w:author="孙靖" w:date="2021-09-23T14:47:00Z">
            <w:rPr>
              <w:rFonts w:ascii="黑体" w:eastAsia="黑体" w:hAnsi="黑体" w:cs="黑体"/>
            </w:rPr>
          </w:rPrChange>
        </w:rPr>
        <w:pict>
          <v:shape id="文本框 33" o:spid="_x0000_s1029" type="#_x0000_t202" style="position:absolute;left:0;text-align:left;margin-left:9.8pt;margin-top:110.35pt;width:456.9pt;height:67.75pt;z-index:251653120;mso-position-horizontal-relative:margin;mso-position-vertical-relative:margin;mso-width-relative:page;mso-height-relative:page" o:gfxdata="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ziJmTZAAAACgEAAA8AAAAAAAAAAQAgAAAAIgAA&#10;AGRycy9kb3ducmV2LnhtbFBLAQIUABQAAAAIAIdO4kCe2mWjBwIAAOEDAAAOAAAAAAAAAAEAIAAA&#10;ACgBAABkcnMvZTJvRG9jLnhtbFBLBQYAAAAABgAGAFkBAAChBQAAAAA=&#10;" o:allowincell="f" stroked="f">
            <v:textbox inset="0,0,0,0">
              <w:txbxContent>
                <w:p w:rsidR="00DA7E30" w:rsidRDefault="004D67A4">
                  <w:pPr>
                    <w:pStyle w:val="29"/>
                  </w:pPr>
                  <w:r>
                    <w:t>GB/T 4754—2017</w:t>
                  </w:r>
                </w:p>
                <w:p w:rsidR="00DA7E30" w:rsidRDefault="004D67A4">
                  <w:pPr>
                    <w:pStyle w:val="afff9"/>
                  </w:pPr>
                  <w:r>
                    <w:rPr>
                      <w:rFonts w:hint="eastAsia"/>
                    </w:rPr>
                    <w:t>代替</w:t>
                  </w:r>
                  <w:r>
                    <w:t xml:space="preserve"> GB/T 4754</w:t>
                  </w:r>
                  <w:r>
                    <w:t>—</w:t>
                  </w:r>
                  <w:r>
                    <w:t>2011</w:t>
                  </w:r>
                </w:p>
              </w:txbxContent>
            </v:textbox>
            <w10:wrap anchorx="margin" anchory="margin"/>
            <w10:anchorlock/>
          </v:shape>
        </w:pict>
      </w:r>
      <w:r w:rsidRPr="004D67A4">
        <w:rPr>
          <w:rFonts w:ascii="黑体" w:eastAsia="黑体" w:hAnsi="黑体" w:cs="黑体"/>
          <w:sz w:val="32"/>
          <w:szCs w:val="32"/>
          <w:rPrChange w:id="17" w:author="孙靖" w:date="2021-09-23T14:47:00Z">
            <w:rPr>
              <w:rFonts w:ascii="黑体" w:eastAsia="黑体" w:hAnsi="黑体" w:cs="黑体"/>
            </w:rPr>
          </w:rPrChange>
        </w:rPr>
        <w:pict>
          <v:shape id="文本框 32" o:spid="_x0000_s1028" type="#_x0000_t202" style="position:absolute;left:0;text-align:left;margin-left:0;margin-top:69.25pt;width:481.9pt;height:41.15pt;z-index:251652096;mso-position-horizontal-relative:margin;mso-position-vertical-relative:margin;mso-width-relative:page;mso-height-relative:page" o:gfxdata="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KW6wNcAAAAIAQAADwAAAAAAAAABACAAAAAiAAAAZHJz&#10;L2Rvd25yZXYueG1sUEsBAhQAFAAAAAgAh07iQAFcrFoFAgAA4QMAAA4AAAAAAAAAAQAgAAAAJgEA&#10;AGRycy9lMm9Eb2MueG1sUEsFBgAAAAAGAAYAWQEAAJ0FAAAAAA==&#10;" o:allowincell="f" stroked="f">
            <v:textbox inset="0,0,0,0">
              <w:txbxContent>
                <w:p w:rsidR="00DA7E30" w:rsidRDefault="004D67A4">
                  <w:pPr>
                    <w:pStyle w:val="afffa"/>
                  </w:pPr>
                  <w:r>
                    <w:rPr>
                      <w:rFonts w:hint="eastAsia"/>
                    </w:rPr>
                    <w:t>中华人民共和国国家标准</w:t>
                  </w:r>
                </w:p>
              </w:txbxContent>
            </v:textbox>
            <w10:wrap anchorx="margin" anchory="margin"/>
            <w10:anchorlock/>
          </v:shape>
        </w:pict>
      </w:r>
      <w:r w:rsidRPr="004D67A4">
        <w:rPr>
          <w:rFonts w:ascii="黑体" w:eastAsia="黑体" w:hAnsi="黑体" w:cs="黑体"/>
          <w:sz w:val="32"/>
          <w:szCs w:val="32"/>
          <w:rPrChange w:id="18" w:author="孙靖" w:date="2021-09-23T14:47:00Z">
            <w:rPr>
              <w:rFonts w:ascii="黑体" w:eastAsia="黑体" w:hAnsi="黑体" w:cs="黑体"/>
            </w:rPr>
          </w:rPrChange>
        </w:rPr>
        <w:pict>
          <v:shape id="文本框 31" o:spid="_x0000_s1027" type="#_x0000_t202" style="position:absolute;left:0;text-align:left;margin-left:-.1pt;margin-top:27.6pt;width:200pt;height:51.8pt;z-index:251651072;mso-position-horizontal-relative:margin;mso-position-vertical-relative:margin;mso-width-relative:page;mso-height-relative:page" o:gfxdata="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VN2VTYAAAACAEAAA8AAAAAAAAAAQAgAAAAIgAAAGRy&#10;cy9kb3ducmV2LnhtbFBLAQIUABQAAAAIAIdO4kAGqUGCBQIAAOEDAAAOAAAAAAAAAAEAIAAAACcB&#10;AABkcnMvZTJvRG9jLnhtbFBLBQYAAAAABgAGAFkBAACeBQAAAAA=&#10;" o:allowincell="f" stroked="f">
            <v:textbox inset="0,0,0,0">
              <w:txbxContent>
                <w:p w:rsidR="00DA7E30" w:rsidRDefault="004D67A4">
                  <w:pPr>
                    <w:pStyle w:val="afffb"/>
                  </w:pPr>
                  <w:r>
                    <w:t>ICS 35.040</w:t>
                  </w:r>
                </w:p>
                <w:p w:rsidR="00DA7E30" w:rsidRDefault="004D67A4">
                  <w:pPr>
                    <w:pStyle w:val="afffb"/>
                  </w:pPr>
                  <w:r>
                    <w:t>A24</w:t>
                  </w:r>
                </w:p>
                <w:p w:rsidR="00DA7E30" w:rsidRDefault="00DA7E30">
                  <w:pPr>
                    <w:pStyle w:val="afffb"/>
                  </w:pPr>
                </w:p>
                <w:p w:rsidR="00DA7E30" w:rsidRDefault="00DA7E30">
                  <w:pPr>
                    <w:pStyle w:val="afffb"/>
                  </w:pPr>
                </w:p>
              </w:txbxContent>
            </v:textbox>
            <w10:wrap anchorx="margin" anchory="margin"/>
            <w10:anchorlock/>
          </v:shape>
        </w:pict>
      </w:r>
      <w:ins w:id="19" w:author="李剑辉" w:date="2021-09-18T17:47:00Z">
        <w:r w:rsidRPr="004D67A4">
          <w:rPr>
            <w:rFonts w:ascii="黑体" w:eastAsia="黑体" w:hAnsi="黑体" w:cs="黑体" w:hint="eastAsia"/>
            <w:sz w:val="32"/>
            <w:szCs w:val="32"/>
            <w:rPrChange w:id="20" w:author="孙靖" w:date="2021-09-23T14:47:00Z">
              <w:rPr>
                <w:rFonts w:ascii="Calibri" w:hAnsi="Calibri" w:hint="eastAsia"/>
                <w:kern w:val="2"/>
                <w:sz w:val="21"/>
                <w:szCs w:val="22"/>
              </w:rPr>
            </w:rPrChange>
          </w:rPr>
          <w:t>附件</w:t>
        </w:r>
        <w:r w:rsidRPr="004D67A4">
          <w:rPr>
            <w:rFonts w:ascii="黑体" w:eastAsia="黑体" w:hAnsi="黑体" w:cs="黑体"/>
            <w:sz w:val="32"/>
            <w:szCs w:val="32"/>
            <w:rPrChange w:id="21" w:author="孙靖" w:date="2021-09-23T14:47:00Z">
              <w:rPr>
                <w:rFonts w:ascii="Calibri" w:hAnsi="Calibri"/>
                <w:kern w:val="2"/>
                <w:sz w:val="21"/>
                <w:szCs w:val="22"/>
              </w:rPr>
            </w:rPrChange>
          </w:rPr>
          <w:t>3</w:t>
        </w:r>
      </w:ins>
      <w:bookmarkStart w:id="22" w:name="_GoBack"/>
      <w:bookmarkEnd w:id="22"/>
    </w:p>
    <w:bookmarkEnd w:id="5"/>
    <w:p w:rsidR="00DA7E30" w:rsidRDefault="004D67A4" w:rsidP="004D67A4">
      <w:pPr>
        <w:spacing w:beforeLines="150" w:afterLines="150" w:line="300" w:lineRule="exact"/>
        <w:jc w:val="center"/>
        <w:rPr>
          <w:rFonts w:ascii="黑体" w:eastAsia="黑体" w:hAnsi="Times New Roman"/>
          <w:b/>
          <w:sz w:val="30"/>
          <w:szCs w:val="20"/>
        </w:rPr>
      </w:pPr>
      <w:r>
        <w:rPr>
          <w:rFonts w:ascii="黑体" w:eastAsia="黑体" w:hAnsi="Times New Roman" w:hint="eastAsia"/>
          <w:b/>
          <w:sz w:val="30"/>
          <w:szCs w:val="20"/>
        </w:rPr>
        <w:lastRenderedPageBreak/>
        <w:t>目</w:t>
      </w:r>
      <w:r>
        <w:rPr>
          <w:rFonts w:ascii="黑体" w:eastAsia="黑体" w:hAnsi="Times New Roman"/>
          <w:b/>
          <w:sz w:val="30"/>
          <w:szCs w:val="20"/>
        </w:rPr>
        <w:t xml:space="preserve">    </w:t>
      </w:r>
      <w:r>
        <w:rPr>
          <w:rFonts w:ascii="黑体" w:eastAsia="黑体" w:hAnsi="Times New Roman" w:hint="eastAsia"/>
          <w:b/>
          <w:sz w:val="30"/>
          <w:szCs w:val="20"/>
        </w:rPr>
        <w:t>次</w:t>
      </w:r>
    </w:p>
    <w:p w:rsidR="00DA7E30" w:rsidRDefault="004D67A4">
      <w:pPr>
        <w:spacing w:line="320" w:lineRule="exact"/>
        <w:rPr>
          <w:rFonts w:ascii="Times New Roman" w:hAnsi="Times New Roman"/>
          <w:szCs w:val="20"/>
        </w:rPr>
      </w:pPr>
      <w:r>
        <w:rPr>
          <w:rFonts w:ascii="Times New Roman" w:hAnsi="Times New Roman" w:hint="eastAsia"/>
          <w:szCs w:val="20"/>
        </w:rPr>
        <w:t>前言‥‥‥‥‥‥‥‥‥‥‥‥‥‥‥‥‥‥‥‥‥‥‥‥‥‥‥‥‥‥‥‥‥‥‥‥‥‥‥‥‥</w:t>
      </w:r>
      <w:r>
        <w:rPr>
          <w:rFonts w:ascii="Times New Roman" w:hAnsi="Times New Roman"/>
          <w:szCs w:val="20"/>
        </w:rPr>
        <w:t xml:space="preserve"> v</w:t>
      </w:r>
    </w:p>
    <w:p w:rsidR="00DA7E30" w:rsidRDefault="004D67A4">
      <w:pPr>
        <w:spacing w:line="320" w:lineRule="exact"/>
        <w:rPr>
          <w:rFonts w:ascii="Times New Roman" w:hAnsi="Times New Roman"/>
          <w:szCs w:val="20"/>
        </w:rPr>
      </w:pPr>
      <w:r>
        <w:rPr>
          <w:rFonts w:ascii="Times New Roman" w:hAnsi="Times New Roman"/>
          <w:szCs w:val="20"/>
        </w:rPr>
        <w:t xml:space="preserve">1  </w:t>
      </w:r>
      <w:r>
        <w:rPr>
          <w:rFonts w:ascii="Times New Roman" w:hAnsi="Times New Roman" w:hint="eastAsia"/>
          <w:szCs w:val="20"/>
        </w:rPr>
        <w:t>范围‥‥‥‥‥‥‥‥‥‥‥‥‥‥‥‥‥‥‥‥‥‥‥‥‥‥‥‥‥‥‥‥‥‥‥‥‥‥‥‥</w:t>
      </w:r>
      <w:r>
        <w:rPr>
          <w:rFonts w:ascii="Times New Roman" w:hAnsi="Times New Roman"/>
          <w:szCs w:val="20"/>
        </w:rPr>
        <w:t>1</w:t>
      </w:r>
    </w:p>
    <w:p w:rsidR="00DA7E30" w:rsidRDefault="004D67A4">
      <w:pPr>
        <w:spacing w:line="320" w:lineRule="exact"/>
        <w:rPr>
          <w:rFonts w:ascii="Times New Roman" w:hAnsi="Times New Roman"/>
          <w:szCs w:val="20"/>
        </w:rPr>
      </w:pPr>
      <w:r>
        <w:rPr>
          <w:rFonts w:ascii="Times New Roman" w:hAnsi="Times New Roman"/>
          <w:szCs w:val="20"/>
        </w:rPr>
        <w:t xml:space="preserve">2  </w:t>
      </w:r>
      <w:r>
        <w:rPr>
          <w:rFonts w:ascii="Times New Roman" w:hAnsi="Times New Roman" w:hint="eastAsia"/>
          <w:szCs w:val="20"/>
        </w:rPr>
        <w:t>术语和定义‥‥‥‥‥‥‥‥‥‥‥‥‥‥‥‥‥‥‥‥‥‥‥‥‥‥‥‥‥‥‥‥‥‥‥‥‥</w:t>
      </w:r>
      <w:r>
        <w:rPr>
          <w:rFonts w:ascii="Times New Roman" w:hAnsi="Times New Roman"/>
          <w:szCs w:val="20"/>
        </w:rPr>
        <w:t>1</w:t>
      </w:r>
    </w:p>
    <w:p w:rsidR="00DA7E30" w:rsidRDefault="004D67A4">
      <w:pPr>
        <w:spacing w:line="320" w:lineRule="exact"/>
        <w:rPr>
          <w:rFonts w:ascii="Times New Roman" w:hAnsi="Times New Roman"/>
          <w:szCs w:val="20"/>
        </w:rPr>
      </w:pPr>
      <w:r>
        <w:rPr>
          <w:rFonts w:ascii="Times New Roman" w:hAnsi="Times New Roman"/>
          <w:szCs w:val="20"/>
        </w:rPr>
        <w:t xml:space="preserve">3  </w:t>
      </w:r>
      <w:r>
        <w:rPr>
          <w:rFonts w:ascii="Times New Roman" w:hAnsi="Times New Roman" w:hint="eastAsia"/>
          <w:szCs w:val="20"/>
        </w:rPr>
        <w:t>分类的原则和规定‥‥‥‥‥‥‥‥‥‥‥‥‥‥‥‥‥‥‥‥‥‥‥‥‥‥‥‥‥‥‥‥‥‥</w:t>
      </w:r>
      <w:r>
        <w:rPr>
          <w:rFonts w:ascii="Times New Roman" w:hAnsi="Times New Roman"/>
          <w:szCs w:val="20"/>
        </w:rPr>
        <w:t>2</w:t>
      </w:r>
    </w:p>
    <w:p w:rsidR="00DA7E30" w:rsidRDefault="004D67A4">
      <w:pPr>
        <w:spacing w:line="320" w:lineRule="exact"/>
        <w:rPr>
          <w:rFonts w:ascii="Times New Roman" w:hAnsi="Times New Roman"/>
          <w:szCs w:val="20"/>
        </w:rPr>
      </w:pPr>
      <w:r>
        <w:rPr>
          <w:rFonts w:ascii="Times New Roman" w:hAnsi="Times New Roman"/>
          <w:szCs w:val="20"/>
        </w:rPr>
        <w:t xml:space="preserve">4  </w:t>
      </w:r>
      <w:r>
        <w:rPr>
          <w:rFonts w:ascii="Times New Roman" w:hAnsi="Times New Roman" w:hint="eastAsia"/>
          <w:szCs w:val="20"/>
        </w:rPr>
        <w:t>编码方法和代码结构‥‥‥‥‥‥‥‥‥‥‥‥‥‥‥‥‥‥‥‥‥‥‥‥‥‥‥‥‥‥‥‥‥</w:t>
      </w:r>
      <w:r>
        <w:rPr>
          <w:rFonts w:ascii="Times New Roman" w:hAnsi="Times New Roman"/>
          <w:szCs w:val="20"/>
        </w:rPr>
        <w:t>2</w:t>
      </w:r>
    </w:p>
    <w:p w:rsidR="00DA7E30" w:rsidRDefault="004D67A4">
      <w:pPr>
        <w:spacing w:line="320" w:lineRule="exact"/>
        <w:rPr>
          <w:rFonts w:ascii="Times New Roman" w:hAnsi="Times New Roman"/>
          <w:szCs w:val="20"/>
        </w:rPr>
      </w:pPr>
      <w:r>
        <w:rPr>
          <w:rFonts w:ascii="Times New Roman" w:hAnsi="Times New Roman"/>
          <w:szCs w:val="20"/>
        </w:rPr>
        <w:t xml:space="preserve">5  </w:t>
      </w:r>
      <w:r>
        <w:rPr>
          <w:rFonts w:ascii="Times New Roman" w:hAnsi="Times New Roman" w:hint="eastAsia"/>
          <w:szCs w:val="20"/>
        </w:rPr>
        <w:t>国民经济行业分类和代码表‥‥‥‥‥‥‥‥‥‥‥‥‥‥‥‥‥‥‥‥‥‥‥‥‥‥‥‥‥‥</w:t>
      </w:r>
      <w:r>
        <w:rPr>
          <w:rFonts w:ascii="Times New Roman" w:hAnsi="Times New Roman"/>
          <w:szCs w:val="20"/>
        </w:rPr>
        <w:t>3</w:t>
      </w:r>
    </w:p>
    <w:p w:rsidR="00DA7E30" w:rsidRDefault="004D67A4">
      <w:pPr>
        <w:spacing w:line="320" w:lineRule="exact"/>
        <w:rPr>
          <w:rFonts w:ascii="宋体"/>
          <w:szCs w:val="21"/>
        </w:rPr>
      </w:pPr>
      <w:r>
        <w:rPr>
          <w:rFonts w:ascii="宋体" w:hAnsi="宋体"/>
          <w:b/>
          <w:szCs w:val="21"/>
        </w:rPr>
        <w:t xml:space="preserve">A    </w:t>
      </w:r>
      <w:r>
        <w:rPr>
          <w:rFonts w:ascii="宋体" w:hAnsi="宋体" w:hint="eastAsia"/>
          <w:b/>
          <w:szCs w:val="21"/>
        </w:rPr>
        <w:t>农、林、牧、渔业</w:t>
      </w:r>
      <w:r>
        <w:rPr>
          <w:rFonts w:ascii="宋体" w:hAnsi="宋体"/>
          <w:szCs w:val="21"/>
        </w:rPr>
        <w:t xml:space="preserve"> </w:t>
      </w:r>
      <w:r>
        <w:rPr>
          <w:rFonts w:ascii="宋体" w:hAnsi="宋体" w:hint="eastAsia"/>
          <w:szCs w:val="21"/>
        </w:rPr>
        <w:t>‥‥‥‥‥‥‥‥‥‥‥‥‥‥‥‥‥‥‥‥‥‥‥‥‥‥‥‥‥‥‥‥</w:t>
      </w:r>
      <w:r>
        <w:rPr>
          <w:rFonts w:ascii="宋体" w:hAnsi="宋体"/>
          <w:szCs w:val="21"/>
        </w:rPr>
        <w:t xml:space="preserve"> 4</w:t>
      </w:r>
    </w:p>
    <w:p w:rsidR="00DA7E30" w:rsidRDefault="004D67A4">
      <w:pPr>
        <w:spacing w:line="320" w:lineRule="exact"/>
        <w:rPr>
          <w:rFonts w:ascii="宋体"/>
          <w:szCs w:val="21"/>
        </w:rPr>
      </w:pPr>
      <w:r>
        <w:rPr>
          <w:rFonts w:ascii="宋体" w:hAnsi="宋体"/>
          <w:szCs w:val="21"/>
        </w:rPr>
        <w:t xml:space="preserve">     01   </w:t>
      </w:r>
      <w:r>
        <w:rPr>
          <w:rFonts w:ascii="宋体" w:hAnsi="宋体" w:hint="eastAsia"/>
          <w:szCs w:val="21"/>
        </w:rPr>
        <w:t>农业‥‥‥‥‥‥‥‥‥‥‥‥‥‥‥‥‥‥‥‥‥‥‥‥‥‥‥‥‥‥‥‥‥‥‥‥</w:t>
      </w:r>
      <w:r>
        <w:rPr>
          <w:rFonts w:ascii="宋体" w:hAnsi="宋体"/>
          <w:szCs w:val="21"/>
        </w:rPr>
        <w:t xml:space="preserve"> 4</w:t>
      </w:r>
    </w:p>
    <w:p w:rsidR="00DA7E30" w:rsidRDefault="004D67A4">
      <w:pPr>
        <w:spacing w:line="320" w:lineRule="exact"/>
        <w:rPr>
          <w:rFonts w:ascii="宋体"/>
          <w:szCs w:val="21"/>
        </w:rPr>
      </w:pPr>
      <w:r>
        <w:rPr>
          <w:rFonts w:ascii="宋体" w:hAnsi="宋体"/>
          <w:szCs w:val="21"/>
        </w:rPr>
        <w:t xml:space="preserve">     02   </w:t>
      </w:r>
      <w:r>
        <w:rPr>
          <w:rFonts w:ascii="宋体" w:hAnsi="宋体" w:hint="eastAsia"/>
          <w:szCs w:val="21"/>
        </w:rPr>
        <w:t>林业‥‥‥‥‥‥‥‥‥‥‥‥‥‥‥‥‥‥‥‥‥‥‥‥‥‥‥‥‥‥‥‥‥‥‥‥</w:t>
      </w:r>
      <w:r>
        <w:rPr>
          <w:rFonts w:ascii="宋体" w:hAnsi="宋体"/>
          <w:szCs w:val="21"/>
        </w:rPr>
        <w:t xml:space="preserve"> 5</w:t>
      </w:r>
    </w:p>
    <w:p w:rsidR="00DA7E30" w:rsidRDefault="004D67A4">
      <w:pPr>
        <w:spacing w:line="320" w:lineRule="exact"/>
        <w:rPr>
          <w:rFonts w:ascii="宋体"/>
          <w:szCs w:val="21"/>
        </w:rPr>
      </w:pPr>
      <w:r>
        <w:rPr>
          <w:rFonts w:ascii="宋体" w:hAnsi="宋体"/>
          <w:szCs w:val="21"/>
        </w:rPr>
        <w:t xml:space="preserve">     03   </w:t>
      </w:r>
      <w:r>
        <w:rPr>
          <w:rFonts w:ascii="宋体" w:hAnsi="宋体" w:hint="eastAsia"/>
          <w:szCs w:val="21"/>
        </w:rPr>
        <w:t>畜牧业‥‥‥‥‥‥‥‥‥‥‥‥‥‥‥‥‥‥‥‥‥‥‥‥‥‥‥‥‥‥‥‥‥‥‥</w:t>
      </w:r>
      <w:r>
        <w:rPr>
          <w:rFonts w:ascii="宋体" w:hAnsi="宋体"/>
          <w:szCs w:val="21"/>
        </w:rPr>
        <w:t xml:space="preserve"> 5</w:t>
      </w:r>
    </w:p>
    <w:p w:rsidR="00DA7E30" w:rsidRDefault="004D67A4">
      <w:pPr>
        <w:spacing w:line="320" w:lineRule="exact"/>
        <w:rPr>
          <w:rFonts w:ascii="宋体"/>
          <w:szCs w:val="21"/>
        </w:rPr>
      </w:pPr>
      <w:r>
        <w:rPr>
          <w:rFonts w:ascii="宋体" w:hAnsi="宋体"/>
          <w:szCs w:val="21"/>
        </w:rPr>
        <w:t xml:space="preserve">     04   </w:t>
      </w:r>
      <w:r>
        <w:rPr>
          <w:rFonts w:ascii="宋体" w:hAnsi="宋体" w:hint="eastAsia"/>
          <w:szCs w:val="21"/>
        </w:rPr>
        <w:t>渔业‥‥‥‥‥‥‥‥‥‥‥‥‥‥‥‥‥‥‥‥‥‥‥‥‥‥‥‥‥‥‥‥‥‥‥‥</w:t>
      </w:r>
      <w:r>
        <w:rPr>
          <w:rFonts w:ascii="宋体" w:hAnsi="宋体"/>
          <w:szCs w:val="21"/>
        </w:rPr>
        <w:t xml:space="preserve"> 6</w:t>
      </w:r>
    </w:p>
    <w:p w:rsidR="00DA7E30" w:rsidRDefault="004D67A4">
      <w:pPr>
        <w:spacing w:line="320" w:lineRule="exact"/>
        <w:rPr>
          <w:rFonts w:ascii="宋体"/>
          <w:szCs w:val="21"/>
        </w:rPr>
      </w:pPr>
      <w:r>
        <w:rPr>
          <w:rFonts w:ascii="宋体" w:hAnsi="宋体"/>
          <w:szCs w:val="21"/>
        </w:rPr>
        <w:t xml:space="preserve">     05   </w:t>
      </w:r>
      <w:r>
        <w:rPr>
          <w:rFonts w:ascii="宋体" w:hAnsi="宋体" w:hint="eastAsia"/>
          <w:szCs w:val="21"/>
        </w:rPr>
        <w:t>农、林、牧、渔专业及辅助性活动‥‥‥‥‥‥‥‥‥‥‥‥‥‥‥‥‥‥‥‥‥‥‥</w:t>
      </w:r>
      <w:r>
        <w:rPr>
          <w:rFonts w:ascii="宋体" w:hAnsi="宋体"/>
          <w:szCs w:val="21"/>
        </w:rPr>
        <w:t xml:space="preserve"> 6</w:t>
      </w:r>
    </w:p>
    <w:p w:rsidR="00DA7E30" w:rsidRDefault="004D67A4">
      <w:pPr>
        <w:spacing w:line="320" w:lineRule="exact"/>
        <w:rPr>
          <w:rFonts w:ascii="宋体"/>
          <w:szCs w:val="21"/>
        </w:rPr>
      </w:pPr>
      <w:r>
        <w:rPr>
          <w:rFonts w:ascii="宋体" w:hAnsi="宋体"/>
          <w:b/>
          <w:szCs w:val="21"/>
        </w:rPr>
        <w:t xml:space="preserve">B    </w:t>
      </w:r>
      <w:r>
        <w:rPr>
          <w:rFonts w:ascii="宋体" w:hAnsi="宋体" w:hint="eastAsia"/>
          <w:b/>
          <w:szCs w:val="21"/>
        </w:rPr>
        <w:t>采矿业</w:t>
      </w:r>
      <w:r>
        <w:rPr>
          <w:rFonts w:ascii="宋体" w:hAnsi="宋体"/>
          <w:b/>
          <w:szCs w:val="21"/>
        </w:rPr>
        <w:t xml:space="preserve"> </w:t>
      </w:r>
      <w:r>
        <w:rPr>
          <w:rFonts w:ascii="宋体" w:hAnsi="宋体" w:hint="eastAsia"/>
          <w:szCs w:val="21"/>
        </w:rPr>
        <w:t>‥‥‥‥‥‥‥‥‥‥‥‥‥‥‥‥‥‥‥‥‥‥‥‥‥‥‥‥‥‥‥‥‥‥‥‥‥</w:t>
      </w:r>
      <w:r>
        <w:rPr>
          <w:rFonts w:ascii="宋体" w:hAnsi="宋体"/>
          <w:szCs w:val="21"/>
        </w:rPr>
        <w:t xml:space="preserve"> 7</w:t>
      </w:r>
    </w:p>
    <w:p w:rsidR="00DA7E30" w:rsidRDefault="004D67A4">
      <w:pPr>
        <w:spacing w:line="320" w:lineRule="exact"/>
        <w:rPr>
          <w:rFonts w:ascii="宋体"/>
          <w:szCs w:val="21"/>
        </w:rPr>
      </w:pPr>
      <w:r>
        <w:rPr>
          <w:rFonts w:ascii="宋体" w:hAnsi="宋体"/>
          <w:szCs w:val="21"/>
        </w:rPr>
        <w:t xml:space="preserve">     06   </w:t>
      </w:r>
      <w:r>
        <w:rPr>
          <w:rFonts w:ascii="宋体" w:hAnsi="宋体" w:hint="eastAsia"/>
          <w:szCs w:val="21"/>
        </w:rPr>
        <w:t>煤炭开采和洗选业‥‥‥‥‥‥‥‥‥‥‥‥‥‥‥‥‥‥‥‥‥‥‥‥‥‥‥‥‥‥</w:t>
      </w:r>
      <w:r>
        <w:rPr>
          <w:rFonts w:ascii="宋体" w:hAnsi="宋体"/>
          <w:szCs w:val="21"/>
        </w:rPr>
        <w:t xml:space="preserve"> 7</w:t>
      </w:r>
    </w:p>
    <w:p w:rsidR="00DA7E30" w:rsidRDefault="004D67A4">
      <w:pPr>
        <w:spacing w:line="320" w:lineRule="exact"/>
        <w:rPr>
          <w:rFonts w:ascii="宋体"/>
          <w:szCs w:val="21"/>
        </w:rPr>
      </w:pPr>
      <w:r>
        <w:rPr>
          <w:rFonts w:ascii="宋体" w:hAnsi="宋体"/>
          <w:szCs w:val="21"/>
        </w:rPr>
        <w:t xml:space="preserve">     07   </w:t>
      </w:r>
      <w:r>
        <w:rPr>
          <w:rFonts w:ascii="宋体" w:hAnsi="宋体" w:hint="eastAsia"/>
          <w:szCs w:val="21"/>
        </w:rPr>
        <w:t>石油和天然气开采业‥‥‥‥‥‥‥‥‥‥‥‥‥‥‥‥‥‥‥‥‥‥‥‥‥‥‥‥‥</w:t>
      </w:r>
      <w:r>
        <w:rPr>
          <w:rFonts w:ascii="宋体" w:hAnsi="宋体"/>
          <w:szCs w:val="21"/>
        </w:rPr>
        <w:t xml:space="preserve"> 7</w:t>
      </w:r>
    </w:p>
    <w:p w:rsidR="00DA7E30" w:rsidRDefault="004D67A4">
      <w:pPr>
        <w:spacing w:line="320" w:lineRule="exact"/>
        <w:rPr>
          <w:rFonts w:ascii="宋体"/>
          <w:szCs w:val="21"/>
        </w:rPr>
      </w:pPr>
      <w:r>
        <w:rPr>
          <w:rFonts w:ascii="宋体" w:hAnsi="宋体"/>
          <w:szCs w:val="21"/>
        </w:rPr>
        <w:t xml:space="preserve">     08   </w:t>
      </w:r>
      <w:r>
        <w:rPr>
          <w:rFonts w:ascii="宋体" w:hAnsi="宋体" w:hint="eastAsia"/>
          <w:szCs w:val="21"/>
        </w:rPr>
        <w:t>黑色金</w:t>
      </w:r>
      <w:r>
        <w:rPr>
          <w:rFonts w:ascii="宋体" w:hAnsi="宋体" w:hint="eastAsia"/>
          <w:szCs w:val="21"/>
        </w:rPr>
        <w:t>属矿采选业‥‥‥‥‥‥‥‥‥‥‥‥‥‥‥‥‥‥‥‥‥‥‥‥‥‥‥‥‥‥</w:t>
      </w:r>
      <w:r>
        <w:rPr>
          <w:rFonts w:ascii="宋体" w:hAnsi="宋体"/>
          <w:szCs w:val="21"/>
        </w:rPr>
        <w:t xml:space="preserve"> 7</w:t>
      </w:r>
    </w:p>
    <w:p w:rsidR="00DA7E30" w:rsidRDefault="004D67A4">
      <w:pPr>
        <w:spacing w:line="320" w:lineRule="exact"/>
        <w:rPr>
          <w:rFonts w:ascii="宋体"/>
          <w:szCs w:val="21"/>
        </w:rPr>
      </w:pPr>
      <w:r>
        <w:rPr>
          <w:rFonts w:ascii="宋体" w:hAnsi="宋体"/>
          <w:szCs w:val="21"/>
        </w:rPr>
        <w:t xml:space="preserve">     09   </w:t>
      </w:r>
      <w:r>
        <w:rPr>
          <w:rFonts w:ascii="宋体" w:hAnsi="宋体" w:hint="eastAsia"/>
          <w:szCs w:val="21"/>
        </w:rPr>
        <w:t>有色金属矿采选业‥‥‥‥‥‥‥‥‥‥‥‥‥‥‥‥‥‥‥‥‥‥‥‥‥‥‥‥‥‥</w:t>
      </w:r>
      <w:r>
        <w:rPr>
          <w:rFonts w:ascii="宋体" w:hAnsi="宋体"/>
          <w:szCs w:val="21"/>
        </w:rPr>
        <w:t xml:space="preserve"> 8</w:t>
      </w:r>
    </w:p>
    <w:p w:rsidR="00DA7E30" w:rsidRDefault="004D67A4">
      <w:pPr>
        <w:spacing w:line="320" w:lineRule="exact"/>
        <w:rPr>
          <w:rFonts w:ascii="宋体"/>
          <w:szCs w:val="21"/>
        </w:rPr>
      </w:pPr>
      <w:r>
        <w:rPr>
          <w:rFonts w:ascii="宋体" w:hAnsi="宋体"/>
          <w:szCs w:val="21"/>
        </w:rPr>
        <w:t xml:space="preserve">     10   </w:t>
      </w:r>
      <w:r>
        <w:rPr>
          <w:rFonts w:ascii="宋体" w:hAnsi="宋体" w:hint="eastAsia"/>
          <w:szCs w:val="21"/>
        </w:rPr>
        <w:t>非金属矿采选业‥‥‥‥‥‥‥‥‥‥‥‥‥‥‥‥‥‥‥‥‥‥‥‥‥‥‥‥‥‥‥</w:t>
      </w:r>
      <w:r>
        <w:rPr>
          <w:rFonts w:ascii="宋体" w:hAnsi="宋体"/>
          <w:szCs w:val="21"/>
        </w:rPr>
        <w:t xml:space="preserve"> 8</w:t>
      </w:r>
    </w:p>
    <w:p w:rsidR="00DA7E30" w:rsidRDefault="004D67A4">
      <w:pPr>
        <w:spacing w:line="320" w:lineRule="exact"/>
        <w:rPr>
          <w:rFonts w:ascii="宋体"/>
          <w:szCs w:val="21"/>
        </w:rPr>
      </w:pPr>
      <w:r>
        <w:rPr>
          <w:rFonts w:ascii="宋体" w:hAnsi="宋体"/>
          <w:szCs w:val="21"/>
        </w:rPr>
        <w:t xml:space="preserve">     11   </w:t>
      </w:r>
      <w:r>
        <w:rPr>
          <w:rFonts w:ascii="宋体" w:hAnsi="宋体" w:hint="eastAsia"/>
          <w:szCs w:val="21"/>
        </w:rPr>
        <w:t>开采专业及辅助性活动‥‥‥‥‥‥‥‥‥‥‥‥‥‥‥‥‥‥‥‥‥‥‥‥‥‥‥‥</w:t>
      </w:r>
      <w:r>
        <w:rPr>
          <w:rFonts w:ascii="宋体" w:hAnsi="宋体"/>
          <w:szCs w:val="21"/>
        </w:rPr>
        <w:t xml:space="preserve"> 9</w:t>
      </w:r>
    </w:p>
    <w:p w:rsidR="00DA7E30" w:rsidRDefault="004D67A4">
      <w:pPr>
        <w:spacing w:line="320" w:lineRule="exact"/>
        <w:rPr>
          <w:rFonts w:ascii="宋体"/>
          <w:szCs w:val="21"/>
        </w:rPr>
      </w:pPr>
      <w:r>
        <w:rPr>
          <w:rFonts w:ascii="宋体" w:hAnsi="宋体"/>
          <w:szCs w:val="21"/>
        </w:rPr>
        <w:t xml:space="preserve">     12   </w:t>
      </w:r>
      <w:r>
        <w:rPr>
          <w:rFonts w:ascii="宋体" w:hAnsi="宋体" w:hint="eastAsia"/>
          <w:szCs w:val="21"/>
        </w:rPr>
        <w:t>其他采矿业‥‥‥‥‥‥‥‥‥‥‥‥‥‥‥‥‥‥‥‥‥‥‥‥‥‥‥‥‥‥‥‥‥</w:t>
      </w:r>
      <w:r>
        <w:rPr>
          <w:rFonts w:ascii="宋体" w:hAnsi="宋体"/>
          <w:szCs w:val="21"/>
        </w:rPr>
        <w:t xml:space="preserve"> 9</w:t>
      </w:r>
    </w:p>
    <w:p w:rsidR="00DA7E30" w:rsidRDefault="004D67A4">
      <w:pPr>
        <w:spacing w:line="320" w:lineRule="exact"/>
        <w:rPr>
          <w:rFonts w:ascii="宋体"/>
          <w:szCs w:val="21"/>
        </w:rPr>
      </w:pPr>
      <w:r>
        <w:rPr>
          <w:rFonts w:ascii="宋体" w:hAnsi="宋体"/>
          <w:b/>
          <w:szCs w:val="21"/>
        </w:rPr>
        <w:t xml:space="preserve">C    </w:t>
      </w:r>
      <w:r>
        <w:rPr>
          <w:rFonts w:ascii="宋体" w:hAnsi="宋体" w:hint="eastAsia"/>
          <w:b/>
          <w:szCs w:val="21"/>
        </w:rPr>
        <w:t>制造业</w:t>
      </w:r>
      <w:r>
        <w:rPr>
          <w:rFonts w:ascii="宋体" w:hAnsi="宋体"/>
          <w:b/>
          <w:szCs w:val="21"/>
        </w:rPr>
        <w:t xml:space="preserve"> </w:t>
      </w:r>
      <w:r>
        <w:rPr>
          <w:rFonts w:ascii="宋体" w:hAnsi="宋体" w:hint="eastAsia"/>
          <w:szCs w:val="21"/>
        </w:rPr>
        <w:t>‥‥‥‥‥</w:t>
      </w:r>
      <w:r>
        <w:rPr>
          <w:rFonts w:ascii="宋体" w:hAnsi="宋体" w:hint="eastAsia"/>
          <w:szCs w:val="21"/>
        </w:rPr>
        <w:t>‥‥‥‥‥‥‥‥‥‥‥‥‥‥‥‥‥‥‥‥‥‥‥‥‥‥‥‥‥‥‥‥</w:t>
      </w:r>
      <w:r>
        <w:rPr>
          <w:rFonts w:ascii="宋体" w:hAnsi="宋体"/>
          <w:szCs w:val="21"/>
        </w:rPr>
        <w:t xml:space="preserve"> 9</w:t>
      </w:r>
    </w:p>
    <w:p w:rsidR="00DA7E30" w:rsidRDefault="004D67A4">
      <w:pPr>
        <w:spacing w:line="320" w:lineRule="exact"/>
        <w:rPr>
          <w:rFonts w:ascii="宋体"/>
          <w:szCs w:val="21"/>
        </w:rPr>
      </w:pPr>
      <w:r>
        <w:rPr>
          <w:rFonts w:ascii="宋体" w:hAnsi="宋体"/>
          <w:szCs w:val="21"/>
        </w:rPr>
        <w:t xml:space="preserve">     13   </w:t>
      </w:r>
      <w:r>
        <w:rPr>
          <w:rFonts w:ascii="宋体" w:hAnsi="宋体" w:hint="eastAsia"/>
          <w:szCs w:val="21"/>
        </w:rPr>
        <w:t>农副食品加工业‥‥‥‥‥‥‥‥‥‥‥‥‥‥‥‥‥‥‥‥‥‥‥‥‥‥‥‥‥‥‥</w:t>
      </w:r>
      <w:r>
        <w:rPr>
          <w:rFonts w:ascii="宋体" w:hAnsi="宋体"/>
          <w:szCs w:val="21"/>
        </w:rPr>
        <w:t xml:space="preserve"> 9</w:t>
      </w:r>
    </w:p>
    <w:p w:rsidR="00DA7E30" w:rsidRDefault="004D67A4">
      <w:pPr>
        <w:spacing w:line="320" w:lineRule="exact"/>
        <w:rPr>
          <w:rFonts w:ascii="宋体"/>
          <w:szCs w:val="21"/>
        </w:rPr>
      </w:pPr>
      <w:r>
        <w:rPr>
          <w:rFonts w:ascii="宋体" w:hAnsi="宋体"/>
          <w:szCs w:val="21"/>
        </w:rPr>
        <w:t xml:space="preserve">     14   </w:t>
      </w:r>
      <w:r>
        <w:rPr>
          <w:rFonts w:ascii="宋体" w:hAnsi="宋体" w:hint="eastAsia"/>
          <w:szCs w:val="21"/>
        </w:rPr>
        <w:t>食品制造业‥‥‥‥‥‥‥‥‥‥‥‥‥‥‥‥‥‥‥‥‥‥‥‥‥‥‥‥‥‥‥‥‥</w:t>
      </w:r>
      <w:r>
        <w:rPr>
          <w:rFonts w:ascii="宋体" w:hAnsi="宋体"/>
          <w:szCs w:val="21"/>
        </w:rPr>
        <w:t xml:space="preserve"> 11</w:t>
      </w:r>
    </w:p>
    <w:p w:rsidR="00DA7E30" w:rsidRDefault="004D67A4">
      <w:pPr>
        <w:spacing w:line="320" w:lineRule="exact"/>
        <w:rPr>
          <w:rFonts w:ascii="宋体"/>
          <w:szCs w:val="21"/>
        </w:rPr>
      </w:pPr>
      <w:r>
        <w:rPr>
          <w:rFonts w:ascii="宋体" w:hAnsi="宋体"/>
          <w:szCs w:val="21"/>
        </w:rPr>
        <w:t xml:space="preserve">     15   </w:t>
      </w:r>
      <w:r>
        <w:rPr>
          <w:rFonts w:ascii="宋体" w:hAnsi="宋体" w:hint="eastAsia"/>
          <w:szCs w:val="21"/>
        </w:rPr>
        <w:t>酒、饮料和精制茶制造业‥‥‥‥‥‥‥‥‥‥‥‥‥‥‥‥‥‥‥‥‥‥‥‥‥‥‥</w:t>
      </w:r>
      <w:r>
        <w:rPr>
          <w:rFonts w:ascii="宋体" w:hAnsi="宋体"/>
          <w:szCs w:val="21"/>
        </w:rPr>
        <w:t xml:space="preserve"> 13</w:t>
      </w:r>
    </w:p>
    <w:p w:rsidR="00DA7E30" w:rsidRDefault="004D67A4">
      <w:pPr>
        <w:spacing w:line="320" w:lineRule="exact"/>
        <w:rPr>
          <w:rFonts w:ascii="宋体"/>
          <w:szCs w:val="21"/>
        </w:rPr>
      </w:pPr>
      <w:r>
        <w:rPr>
          <w:rFonts w:ascii="宋体" w:hAnsi="宋体"/>
          <w:szCs w:val="21"/>
        </w:rPr>
        <w:t xml:space="preserve">     16   </w:t>
      </w:r>
      <w:r>
        <w:rPr>
          <w:rFonts w:ascii="宋体" w:hAnsi="宋体" w:hint="eastAsia"/>
          <w:szCs w:val="21"/>
        </w:rPr>
        <w:t>烟草制品业‥‥‥</w:t>
      </w:r>
      <w:r>
        <w:rPr>
          <w:rFonts w:ascii="Times New Roman" w:hAnsi="Times New Roman" w:hint="eastAsia"/>
          <w:szCs w:val="20"/>
        </w:rPr>
        <w:t>‥</w:t>
      </w:r>
      <w:r>
        <w:rPr>
          <w:rFonts w:ascii="宋体" w:hAnsi="宋体" w:hint="eastAsia"/>
          <w:szCs w:val="21"/>
        </w:rPr>
        <w:t>‥‥‥‥‥‥‥‥‥‥‥‥‥‥‥‥‥‥‥‥‥‥‥‥‥‥‥‥‥</w:t>
      </w:r>
      <w:r>
        <w:rPr>
          <w:rFonts w:ascii="宋体" w:hAnsi="宋体"/>
          <w:szCs w:val="21"/>
        </w:rPr>
        <w:t xml:space="preserve"> 14</w:t>
      </w:r>
    </w:p>
    <w:p w:rsidR="00DA7E30" w:rsidRDefault="004D67A4">
      <w:pPr>
        <w:spacing w:line="320" w:lineRule="exact"/>
        <w:rPr>
          <w:rFonts w:ascii="宋体"/>
          <w:szCs w:val="21"/>
        </w:rPr>
      </w:pPr>
      <w:r>
        <w:rPr>
          <w:rFonts w:ascii="宋体" w:hAnsi="宋体"/>
          <w:szCs w:val="21"/>
        </w:rPr>
        <w:t xml:space="preserve">     17   </w:t>
      </w:r>
      <w:r>
        <w:rPr>
          <w:rFonts w:ascii="宋体" w:hAnsi="宋体" w:hint="eastAsia"/>
          <w:szCs w:val="21"/>
        </w:rPr>
        <w:t>纺织业‥‥‥‥‥‥‥‥‥‥‥‥‥‥‥‥‥‥‥‥‥‥‥‥‥‥‥‥‥‥‥‥‥‥‥</w:t>
      </w:r>
      <w:r>
        <w:rPr>
          <w:rFonts w:ascii="宋体" w:hAnsi="宋体"/>
          <w:szCs w:val="21"/>
        </w:rPr>
        <w:t xml:space="preserve"> 14</w:t>
      </w:r>
    </w:p>
    <w:p w:rsidR="00DA7E30" w:rsidRDefault="004D67A4">
      <w:pPr>
        <w:spacing w:line="320" w:lineRule="exact"/>
        <w:rPr>
          <w:rFonts w:ascii="宋体"/>
          <w:szCs w:val="21"/>
        </w:rPr>
      </w:pPr>
      <w:r>
        <w:rPr>
          <w:rFonts w:ascii="宋体" w:hAnsi="宋体"/>
          <w:szCs w:val="21"/>
        </w:rPr>
        <w:t xml:space="preserve">     18   </w:t>
      </w:r>
      <w:r>
        <w:rPr>
          <w:rFonts w:ascii="宋体" w:hAnsi="宋体" w:hint="eastAsia"/>
          <w:szCs w:val="21"/>
        </w:rPr>
        <w:t>纺织服装、服饰业‥‥‥‥‥‥‥‥‥‥‥‥‥‥‥‥‥‥‥‥‥‥‥‥‥‥‥‥‥‥</w:t>
      </w:r>
      <w:r>
        <w:rPr>
          <w:rFonts w:ascii="宋体" w:hAnsi="宋体"/>
          <w:szCs w:val="21"/>
        </w:rPr>
        <w:t xml:space="preserve"> 16</w:t>
      </w:r>
    </w:p>
    <w:p w:rsidR="00DA7E30" w:rsidRDefault="004D67A4">
      <w:pPr>
        <w:spacing w:line="320" w:lineRule="exact"/>
        <w:rPr>
          <w:rFonts w:ascii="宋体"/>
          <w:szCs w:val="21"/>
        </w:rPr>
      </w:pPr>
      <w:r>
        <w:rPr>
          <w:rFonts w:ascii="宋体" w:hAnsi="宋体"/>
          <w:szCs w:val="21"/>
        </w:rPr>
        <w:t xml:space="preserve">     19   </w:t>
      </w:r>
      <w:r>
        <w:rPr>
          <w:rFonts w:ascii="宋体" w:hAnsi="宋体" w:hint="eastAsia"/>
          <w:szCs w:val="21"/>
        </w:rPr>
        <w:t>皮革、毛皮、羽毛及其制品和制鞋业‥‥‥‥‥‥‥‥‥‥‥‥‥‥‥‥‥‥‥‥‥‥</w:t>
      </w:r>
      <w:r>
        <w:rPr>
          <w:rFonts w:ascii="宋体" w:hAnsi="宋体"/>
          <w:szCs w:val="21"/>
        </w:rPr>
        <w:t xml:space="preserve"> 16</w:t>
      </w:r>
    </w:p>
    <w:p w:rsidR="00DA7E30" w:rsidRDefault="004D67A4">
      <w:pPr>
        <w:spacing w:line="320" w:lineRule="exact"/>
        <w:rPr>
          <w:rFonts w:ascii="宋体"/>
          <w:szCs w:val="21"/>
        </w:rPr>
      </w:pPr>
      <w:r>
        <w:rPr>
          <w:rFonts w:ascii="宋体" w:hAnsi="宋体"/>
          <w:szCs w:val="21"/>
        </w:rPr>
        <w:t xml:space="preserve">     20   </w:t>
      </w:r>
      <w:r>
        <w:rPr>
          <w:rFonts w:ascii="宋体" w:hAnsi="宋体" w:hint="eastAsia"/>
          <w:szCs w:val="21"/>
        </w:rPr>
        <w:t>木材加工和木、竹、藤、棕、草制品业‥‥‥‥‥‥‥‥‥‥‥‥‥‥‥‥‥‥‥‥‥</w:t>
      </w:r>
      <w:r>
        <w:rPr>
          <w:rFonts w:ascii="宋体" w:hAnsi="宋体"/>
          <w:szCs w:val="21"/>
        </w:rPr>
        <w:t xml:space="preserve"> 17</w:t>
      </w:r>
    </w:p>
    <w:p w:rsidR="00DA7E30" w:rsidRDefault="004D67A4">
      <w:pPr>
        <w:spacing w:line="320" w:lineRule="exact"/>
        <w:rPr>
          <w:rFonts w:ascii="宋体"/>
          <w:szCs w:val="21"/>
        </w:rPr>
      </w:pPr>
      <w:r>
        <w:rPr>
          <w:rFonts w:ascii="宋体" w:hAnsi="宋体"/>
          <w:szCs w:val="21"/>
        </w:rPr>
        <w:t xml:space="preserve">     21   </w:t>
      </w:r>
      <w:r>
        <w:rPr>
          <w:rFonts w:ascii="宋体" w:hAnsi="宋体" w:hint="eastAsia"/>
          <w:szCs w:val="21"/>
        </w:rPr>
        <w:t>家具制造业</w:t>
      </w:r>
      <w:r>
        <w:rPr>
          <w:rFonts w:ascii="Times New Roman" w:hAnsi="Times New Roman" w:hint="eastAsia"/>
          <w:szCs w:val="20"/>
        </w:rPr>
        <w:t>‥</w:t>
      </w:r>
      <w:r>
        <w:rPr>
          <w:rFonts w:ascii="宋体" w:hAnsi="宋体" w:hint="eastAsia"/>
          <w:szCs w:val="21"/>
        </w:rPr>
        <w:t>‥‥‥‥‥‥‥‥‥‥‥‥‥‥‥‥‥‥‥‥‥‥‥‥‥‥‥‥‥‥‥‥</w:t>
      </w:r>
      <w:r>
        <w:rPr>
          <w:rFonts w:ascii="宋体" w:hAnsi="宋体"/>
          <w:szCs w:val="21"/>
        </w:rPr>
        <w:t xml:space="preserve"> 19</w:t>
      </w:r>
    </w:p>
    <w:p w:rsidR="00DA7E30" w:rsidRDefault="004D67A4">
      <w:pPr>
        <w:spacing w:line="320" w:lineRule="exact"/>
        <w:rPr>
          <w:rFonts w:ascii="宋体"/>
          <w:szCs w:val="21"/>
        </w:rPr>
      </w:pPr>
      <w:r>
        <w:rPr>
          <w:rFonts w:ascii="宋体" w:hAnsi="宋体"/>
          <w:szCs w:val="21"/>
        </w:rPr>
        <w:t xml:space="preserve">     2</w:t>
      </w:r>
      <w:r>
        <w:rPr>
          <w:rFonts w:ascii="宋体" w:hAnsi="宋体"/>
          <w:szCs w:val="21"/>
        </w:rPr>
        <w:t xml:space="preserve">2   </w:t>
      </w:r>
      <w:r>
        <w:rPr>
          <w:rFonts w:ascii="宋体" w:hAnsi="宋体" w:hint="eastAsia"/>
          <w:szCs w:val="21"/>
        </w:rPr>
        <w:t>造纸和纸制品业‥‥‥‥‥‥‥‥‥‥‥‥‥‥‥‥‥‥‥‥‥‥‥‥‥‥‥‥‥‥</w:t>
      </w:r>
      <w:r>
        <w:rPr>
          <w:rFonts w:ascii="Times New Roman" w:hAnsi="Times New Roman" w:hint="eastAsia"/>
          <w:szCs w:val="20"/>
        </w:rPr>
        <w:t>‥</w:t>
      </w:r>
      <w:r>
        <w:rPr>
          <w:rFonts w:ascii="Times New Roman" w:hAnsi="Times New Roman"/>
          <w:szCs w:val="20"/>
        </w:rPr>
        <w:t xml:space="preserve"> </w:t>
      </w:r>
      <w:r>
        <w:rPr>
          <w:rFonts w:ascii="宋体" w:hAnsi="宋体"/>
          <w:szCs w:val="20"/>
        </w:rPr>
        <w:t>19</w:t>
      </w:r>
    </w:p>
    <w:p w:rsidR="00DA7E30" w:rsidRDefault="004D67A4">
      <w:pPr>
        <w:spacing w:line="320" w:lineRule="exact"/>
        <w:rPr>
          <w:rFonts w:ascii="宋体"/>
          <w:szCs w:val="21"/>
        </w:rPr>
      </w:pPr>
      <w:r>
        <w:rPr>
          <w:rFonts w:ascii="宋体" w:hAnsi="宋体"/>
          <w:szCs w:val="21"/>
        </w:rPr>
        <w:t xml:space="preserve">     23   </w:t>
      </w:r>
      <w:r>
        <w:rPr>
          <w:rFonts w:ascii="宋体" w:hAnsi="宋体" w:hint="eastAsia"/>
          <w:szCs w:val="21"/>
        </w:rPr>
        <w:t>印刷和记录媒介复制业‥‥‥‥‥‥‥‥‥‥‥‥‥‥‥‥‥‥‥‥‥‥‥‥‥‥</w:t>
      </w:r>
      <w:r>
        <w:rPr>
          <w:rFonts w:ascii="宋体" w:hAnsi="宋体" w:hint="eastAsia"/>
          <w:szCs w:val="20"/>
        </w:rPr>
        <w:t>‥‥</w:t>
      </w:r>
      <w:r>
        <w:rPr>
          <w:rFonts w:ascii="宋体" w:hAnsi="宋体"/>
          <w:szCs w:val="20"/>
        </w:rPr>
        <w:t xml:space="preserve"> 20</w:t>
      </w:r>
    </w:p>
    <w:p w:rsidR="00DA7E30" w:rsidRDefault="004D67A4">
      <w:pPr>
        <w:spacing w:line="320" w:lineRule="exact"/>
        <w:rPr>
          <w:rFonts w:ascii="宋体"/>
          <w:szCs w:val="21"/>
        </w:rPr>
      </w:pPr>
      <w:r>
        <w:rPr>
          <w:rFonts w:ascii="宋体" w:hAnsi="宋体"/>
          <w:szCs w:val="21"/>
        </w:rPr>
        <w:t xml:space="preserve">     24   </w:t>
      </w:r>
      <w:r>
        <w:rPr>
          <w:rFonts w:ascii="宋体" w:hAnsi="宋体" w:hint="eastAsia"/>
          <w:szCs w:val="21"/>
        </w:rPr>
        <w:t>文教、工美、体育和娱乐用品制造业‥‥‥‥‥‥‥‥‥‥‥‥‥‥‥‥‥‥‥‥‥‥</w:t>
      </w:r>
      <w:r>
        <w:rPr>
          <w:rFonts w:ascii="宋体" w:hAnsi="宋体"/>
          <w:szCs w:val="21"/>
        </w:rPr>
        <w:t xml:space="preserve"> 20</w:t>
      </w:r>
    </w:p>
    <w:p w:rsidR="00DA7E30" w:rsidRDefault="004D67A4">
      <w:pPr>
        <w:spacing w:line="320" w:lineRule="exact"/>
        <w:rPr>
          <w:rFonts w:ascii="宋体"/>
          <w:szCs w:val="21"/>
        </w:rPr>
      </w:pPr>
      <w:r>
        <w:rPr>
          <w:rFonts w:ascii="宋体" w:hAnsi="宋体"/>
          <w:szCs w:val="21"/>
        </w:rPr>
        <w:t xml:space="preserve">     25   </w:t>
      </w:r>
      <w:r>
        <w:rPr>
          <w:rFonts w:ascii="宋体" w:hAnsi="宋体" w:hint="eastAsia"/>
          <w:szCs w:val="21"/>
        </w:rPr>
        <w:t>石油、煤炭及其他燃料加工业‥‥‥‥‥‥‥‥‥‥‥‥‥‥‥‥‥‥‥‥‥‥‥</w:t>
      </w:r>
      <w:r>
        <w:rPr>
          <w:rFonts w:ascii="Times New Roman" w:hAnsi="Times New Roman" w:hint="eastAsia"/>
          <w:szCs w:val="20"/>
        </w:rPr>
        <w:t>‥</w:t>
      </w:r>
      <w:r>
        <w:rPr>
          <w:rFonts w:ascii="宋体" w:hAnsi="宋体" w:hint="eastAsia"/>
          <w:szCs w:val="21"/>
        </w:rPr>
        <w:t>‥</w:t>
      </w:r>
      <w:r>
        <w:rPr>
          <w:rFonts w:ascii="宋体" w:hAnsi="宋体"/>
          <w:szCs w:val="21"/>
        </w:rPr>
        <w:t xml:space="preserve"> 22</w:t>
      </w:r>
    </w:p>
    <w:p w:rsidR="00DA7E30" w:rsidRDefault="004D67A4">
      <w:pPr>
        <w:spacing w:line="320" w:lineRule="exact"/>
        <w:rPr>
          <w:rFonts w:ascii="宋体"/>
          <w:szCs w:val="21"/>
        </w:rPr>
      </w:pPr>
      <w:r>
        <w:rPr>
          <w:rFonts w:ascii="宋体" w:hAnsi="宋体"/>
          <w:szCs w:val="21"/>
        </w:rPr>
        <w:t xml:space="preserve">     26   </w:t>
      </w:r>
      <w:r>
        <w:rPr>
          <w:rFonts w:ascii="宋体" w:hAnsi="宋体" w:hint="eastAsia"/>
          <w:szCs w:val="21"/>
        </w:rPr>
        <w:t>化学原料和化学制品制造业‥‥‥‥‥‥‥‥‥‥‥‥‥‥‥‥‥‥‥‥‥‥‥‥‥‥</w:t>
      </w:r>
      <w:r>
        <w:rPr>
          <w:rFonts w:ascii="宋体" w:hAnsi="宋体"/>
          <w:szCs w:val="21"/>
        </w:rPr>
        <w:t xml:space="preserve"> 23</w:t>
      </w:r>
    </w:p>
    <w:p w:rsidR="00DA7E30" w:rsidRDefault="004D67A4">
      <w:pPr>
        <w:spacing w:line="320" w:lineRule="exact"/>
        <w:rPr>
          <w:rFonts w:ascii="宋体"/>
          <w:szCs w:val="21"/>
        </w:rPr>
      </w:pPr>
      <w:r>
        <w:rPr>
          <w:rFonts w:ascii="宋体" w:hAnsi="宋体"/>
          <w:szCs w:val="21"/>
        </w:rPr>
        <w:t xml:space="preserve">     27   </w:t>
      </w:r>
      <w:r>
        <w:rPr>
          <w:rFonts w:ascii="宋体" w:hAnsi="宋体" w:hint="eastAsia"/>
          <w:szCs w:val="21"/>
        </w:rPr>
        <w:t>医药制造业‥‥‥‥‥‥‥‥‥‥‥‥‥‥‥‥‥‥‥‥‥‥‥‥‥‥‥‥‥‥‥</w:t>
      </w:r>
      <w:r>
        <w:rPr>
          <w:rFonts w:ascii="Times New Roman" w:hAnsi="Times New Roman" w:hint="eastAsia"/>
          <w:szCs w:val="20"/>
        </w:rPr>
        <w:t>‥‥</w:t>
      </w:r>
      <w:r>
        <w:rPr>
          <w:rFonts w:ascii="Times New Roman" w:hAnsi="Times New Roman"/>
          <w:szCs w:val="20"/>
        </w:rPr>
        <w:t xml:space="preserve"> </w:t>
      </w:r>
      <w:r>
        <w:rPr>
          <w:rFonts w:ascii="宋体" w:hAnsi="宋体"/>
          <w:szCs w:val="20"/>
        </w:rPr>
        <w:t>26</w:t>
      </w:r>
    </w:p>
    <w:p w:rsidR="00DA7E30" w:rsidRDefault="004D67A4">
      <w:pPr>
        <w:spacing w:line="320" w:lineRule="exact"/>
        <w:rPr>
          <w:rFonts w:ascii="宋体"/>
          <w:szCs w:val="21"/>
        </w:rPr>
      </w:pPr>
      <w:r>
        <w:rPr>
          <w:rFonts w:ascii="宋体" w:hAnsi="宋体"/>
          <w:szCs w:val="21"/>
        </w:rPr>
        <w:t xml:space="preserve">     28   </w:t>
      </w:r>
      <w:r>
        <w:rPr>
          <w:rFonts w:ascii="宋体" w:hAnsi="宋体" w:hint="eastAsia"/>
          <w:szCs w:val="21"/>
        </w:rPr>
        <w:t>化学纤维制造业‥‥‥‥‥‥‥‥‥‥‥‥‥‥‥‥‥‥‥‥‥‥‥‥‥‥‥‥‥‥‥</w:t>
      </w:r>
      <w:r>
        <w:rPr>
          <w:rFonts w:ascii="宋体" w:hAnsi="宋体"/>
          <w:szCs w:val="21"/>
        </w:rPr>
        <w:t xml:space="preserve"> 26</w:t>
      </w:r>
    </w:p>
    <w:p w:rsidR="00DA7E30" w:rsidRDefault="004D67A4">
      <w:pPr>
        <w:spacing w:line="320" w:lineRule="exact"/>
        <w:rPr>
          <w:rFonts w:ascii="宋体"/>
          <w:szCs w:val="21"/>
        </w:rPr>
      </w:pPr>
      <w:r>
        <w:rPr>
          <w:rFonts w:ascii="宋体" w:hAnsi="宋体"/>
          <w:szCs w:val="21"/>
        </w:rPr>
        <w:t xml:space="preserve">     29   </w:t>
      </w:r>
      <w:r>
        <w:rPr>
          <w:rFonts w:ascii="宋体" w:hAnsi="宋体" w:hint="eastAsia"/>
          <w:szCs w:val="21"/>
        </w:rPr>
        <w:t>橡胶和塑料制品业‥‥‥‥‥‥‥‥‥‥‥‥‥‥‥‥‥‥‥‥‥‥‥‥‥‥‥‥‥‥</w:t>
      </w:r>
      <w:r>
        <w:rPr>
          <w:rFonts w:ascii="宋体" w:hAnsi="宋体"/>
          <w:szCs w:val="21"/>
        </w:rPr>
        <w:t xml:space="preserve"> 27</w:t>
      </w:r>
    </w:p>
    <w:p w:rsidR="00DA7E30" w:rsidRDefault="004D67A4">
      <w:pPr>
        <w:spacing w:line="320" w:lineRule="exact"/>
        <w:rPr>
          <w:rFonts w:ascii="宋体"/>
          <w:szCs w:val="21"/>
        </w:rPr>
      </w:pPr>
      <w:r>
        <w:rPr>
          <w:rFonts w:ascii="宋体" w:hAnsi="宋体"/>
          <w:szCs w:val="21"/>
        </w:rPr>
        <w:t xml:space="preserve">     30   </w:t>
      </w:r>
      <w:r>
        <w:rPr>
          <w:rFonts w:ascii="宋体" w:hAnsi="宋体" w:hint="eastAsia"/>
          <w:szCs w:val="21"/>
        </w:rPr>
        <w:t>非金属矿物制品业‥‥‥‥‥‥‥‥‥‥‥‥‥‥‥‥‥‥‥‥‥‥‥‥‥‥‥‥‥‥</w:t>
      </w:r>
      <w:r>
        <w:rPr>
          <w:rFonts w:ascii="宋体" w:hAnsi="宋体"/>
          <w:szCs w:val="21"/>
        </w:rPr>
        <w:t xml:space="preserve"> 28</w:t>
      </w:r>
    </w:p>
    <w:p w:rsidR="00DA7E30" w:rsidRDefault="004D67A4">
      <w:pPr>
        <w:spacing w:line="320" w:lineRule="exact"/>
        <w:rPr>
          <w:rFonts w:ascii="宋体"/>
          <w:szCs w:val="21"/>
        </w:rPr>
      </w:pPr>
      <w:r>
        <w:rPr>
          <w:rFonts w:ascii="宋体" w:hAnsi="宋体"/>
          <w:szCs w:val="21"/>
        </w:rPr>
        <w:t xml:space="preserve">     31   </w:t>
      </w:r>
      <w:r>
        <w:rPr>
          <w:rFonts w:ascii="宋体" w:hAnsi="宋体" w:hint="eastAsia"/>
          <w:szCs w:val="21"/>
        </w:rPr>
        <w:t>黑色金属冶炼和压延加工业‥‥‥‥‥‥‥‥‥‥‥‥‥‥‥‥‥‥‥‥‥‥‥‥‥</w:t>
      </w:r>
      <w:r>
        <w:rPr>
          <w:rFonts w:ascii="Times New Roman" w:hAnsi="Times New Roman" w:hint="eastAsia"/>
          <w:szCs w:val="20"/>
        </w:rPr>
        <w:t>‥</w:t>
      </w:r>
      <w:r>
        <w:rPr>
          <w:rFonts w:ascii="Times New Roman" w:hAnsi="Times New Roman"/>
          <w:szCs w:val="20"/>
        </w:rPr>
        <w:t xml:space="preserve"> </w:t>
      </w:r>
      <w:r>
        <w:rPr>
          <w:rFonts w:ascii="宋体" w:hAnsi="宋体"/>
          <w:szCs w:val="20"/>
        </w:rPr>
        <w:t>30</w:t>
      </w:r>
    </w:p>
    <w:p w:rsidR="00DA7E30" w:rsidRDefault="004D67A4">
      <w:pPr>
        <w:spacing w:line="320" w:lineRule="exact"/>
        <w:rPr>
          <w:rFonts w:ascii="宋体"/>
          <w:szCs w:val="21"/>
        </w:rPr>
      </w:pPr>
      <w:r>
        <w:rPr>
          <w:rFonts w:ascii="宋体" w:hAnsi="宋体"/>
          <w:szCs w:val="21"/>
        </w:rPr>
        <w:lastRenderedPageBreak/>
        <w:t xml:space="preserve">     32   </w:t>
      </w:r>
      <w:r>
        <w:rPr>
          <w:rFonts w:ascii="宋体" w:hAnsi="宋体" w:hint="eastAsia"/>
          <w:szCs w:val="21"/>
        </w:rPr>
        <w:t>有色金属冶炼和压延加工业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30</w:t>
      </w:r>
    </w:p>
    <w:p w:rsidR="00DA7E30" w:rsidRDefault="004D67A4">
      <w:pPr>
        <w:spacing w:line="320" w:lineRule="exact"/>
        <w:rPr>
          <w:rFonts w:ascii="宋体"/>
          <w:szCs w:val="21"/>
        </w:rPr>
      </w:pPr>
      <w:r>
        <w:rPr>
          <w:rFonts w:ascii="宋体" w:hAnsi="宋体"/>
          <w:szCs w:val="21"/>
        </w:rPr>
        <w:t xml:space="preserve">     33   </w:t>
      </w:r>
      <w:r>
        <w:rPr>
          <w:rFonts w:ascii="宋体" w:hAnsi="宋体" w:hint="eastAsia"/>
          <w:szCs w:val="21"/>
        </w:rPr>
        <w:t>金属制品业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31</w:t>
      </w:r>
    </w:p>
    <w:p w:rsidR="00DA7E30" w:rsidRDefault="004D67A4">
      <w:pPr>
        <w:spacing w:line="320" w:lineRule="exact"/>
        <w:rPr>
          <w:rFonts w:ascii="宋体" w:hAnsi="宋体"/>
          <w:szCs w:val="21"/>
        </w:rPr>
      </w:pPr>
      <w:r>
        <w:rPr>
          <w:rFonts w:ascii="宋体" w:hAnsi="宋体"/>
          <w:szCs w:val="21"/>
        </w:rPr>
        <w:t xml:space="preserve">     34   </w:t>
      </w:r>
      <w:r>
        <w:rPr>
          <w:rFonts w:ascii="宋体" w:hAnsi="宋体" w:hint="eastAsia"/>
          <w:szCs w:val="21"/>
        </w:rPr>
        <w:t>通用设备制造业</w:t>
      </w:r>
      <w:r>
        <w:rPr>
          <w:rFonts w:ascii="宋体" w:hAnsi="宋体" w:hint="eastAsia"/>
          <w:szCs w:val="21"/>
        </w:rPr>
        <w:t xml:space="preserve"> </w:t>
      </w:r>
      <w:r>
        <w:rPr>
          <w:rFonts w:ascii="宋体" w:hAnsi="宋体" w:hint="eastAsia"/>
          <w:szCs w:val="21"/>
        </w:rPr>
        <w:t>‥‥‥‥‥‥‥‥‥‥‥‥‥‥‥‥‥‥‥‥‥‥‥‥‥‥‥‥‥‥‥</w:t>
      </w:r>
      <w:r>
        <w:rPr>
          <w:rFonts w:ascii="宋体" w:hAnsi="宋体"/>
          <w:szCs w:val="21"/>
        </w:rPr>
        <w:t>33</w:t>
      </w:r>
    </w:p>
    <w:p w:rsidR="00DA7E30" w:rsidRDefault="004D67A4">
      <w:pPr>
        <w:spacing w:line="320" w:lineRule="exact"/>
        <w:rPr>
          <w:rFonts w:ascii="宋体"/>
          <w:szCs w:val="21"/>
        </w:rPr>
      </w:pPr>
      <w:r>
        <w:rPr>
          <w:rFonts w:ascii="宋体" w:hAnsi="宋体"/>
          <w:szCs w:val="21"/>
        </w:rPr>
        <w:t xml:space="preserve">     35   </w:t>
      </w:r>
      <w:r>
        <w:rPr>
          <w:rFonts w:ascii="宋体" w:hAnsi="宋体" w:hint="eastAsia"/>
          <w:szCs w:val="21"/>
        </w:rPr>
        <w:t>专用设备制造业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37</w:t>
      </w:r>
    </w:p>
    <w:p w:rsidR="00DA7E30" w:rsidRDefault="004D67A4">
      <w:pPr>
        <w:spacing w:line="320" w:lineRule="exact"/>
        <w:rPr>
          <w:rFonts w:ascii="宋体" w:hAnsi="宋体"/>
          <w:szCs w:val="21"/>
        </w:rPr>
      </w:pPr>
      <w:r>
        <w:rPr>
          <w:rFonts w:ascii="宋体" w:hAnsi="宋体"/>
          <w:szCs w:val="21"/>
        </w:rPr>
        <w:t xml:space="preserve">     36   </w:t>
      </w:r>
      <w:r>
        <w:rPr>
          <w:rFonts w:ascii="宋体" w:hAnsi="宋体" w:hint="eastAsia"/>
          <w:szCs w:val="21"/>
        </w:rPr>
        <w:t>汽车制造业</w:t>
      </w:r>
      <w:r>
        <w:rPr>
          <w:rFonts w:ascii="宋体" w:hAnsi="宋体" w:hint="eastAsia"/>
          <w:szCs w:val="21"/>
        </w:rPr>
        <w:t xml:space="preserve"> </w:t>
      </w:r>
      <w:r>
        <w:rPr>
          <w:rFonts w:ascii="宋体" w:hAnsi="宋体" w:hint="eastAsia"/>
          <w:szCs w:val="21"/>
        </w:rPr>
        <w:t>‥‥‥‥‥‥‥‥‥‥‥‥‥‥‥‥‥‥‥‥‥‥‥‥‥‥‥‥‥‥‥‥</w:t>
      </w:r>
      <w:r>
        <w:rPr>
          <w:rFonts w:ascii="Times New Roman" w:hAnsi="Times New Roman" w:hint="eastAsia"/>
          <w:szCs w:val="20"/>
        </w:rPr>
        <w:t>‥</w:t>
      </w:r>
      <w:r>
        <w:rPr>
          <w:rFonts w:ascii="宋体" w:hAnsi="宋体"/>
          <w:szCs w:val="21"/>
        </w:rPr>
        <w:t>40</w:t>
      </w:r>
    </w:p>
    <w:p w:rsidR="00DA7E30" w:rsidRDefault="004D67A4">
      <w:pPr>
        <w:spacing w:line="320" w:lineRule="exact"/>
        <w:rPr>
          <w:rFonts w:ascii="宋体" w:hAnsi="宋体"/>
          <w:szCs w:val="21"/>
        </w:rPr>
      </w:pPr>
      <w:r>
        <w:rPr>
          <w:rFonts w:ascii="宋体" w:hAnsi="宋体"/>
          <w:szCs w:val="21"/>
        </w:rPr>
        <w:t xml:space="preserve">     37   </w:t>
      </w:r>
      <w:r>
        <w:rPr>
          <w:rFonts w:ascii="宋体" w:hAnsi="宋体" w:hint="eastAsia"/>
          <w:szCs w:val="21"/>
        </w:rPr>
        <w:t>铁路、船舶、航空航天和其他运输设备制造业</w:t>
      </w:r>
      <w:r>
        <w:rPr>
          <w:rFonts w:ascii="宋体" w:hAnsi="宋体" w:hint="eastAsia"/>
          <w:szCs w:val="21"/>
        </w:rPr>
        <w:t xml:space="preserve"> </w:t>
      </w:r>
      <w:r>
        <w:rPr>
          <w:rFonts w:ascii="宋体" w:hAnsi="宋体" w:hint="eastAsia"/>
          <w:szCs w:val="21"/>
        </w:rPr>
        <w:t>‥‥‥‥‥‥‥‥‥‥‥‥‥‥‥‥‥</w:t>
      </w:r>
      <w:r>
        <w:rPr>
          <w:rFonts w:ascii="Times New Roman" w:hAnsi="Times New Roman" w:hint="eastAsia"/>
          <w:szCs w:val="20"/>
        </w:rPr>
        <w:t>‥</w:t>
      </w:r>
      <w:r>
        <w:rPr>
          <w:rFonts w:ascii="宋体" w:hAnsi="宋体"/>
          <w:szCs w:val="21"/>
        </w:rPr>
        <w:t>40</w:t>
      </w:r>
    </w:p>
    <w:p w:rsidR="00DA7E30" w:rsidRDefault="004D67A4">
      <w:pPr>
        <w:spacing w:line="320" w:lineRule="exact"/>
        <w:rPr>
          <w:rFonts w:ascii="宋体"/>
          <w:szCs w:val="21"/>
        </w:rPr>
      </w:pPr>
      <w:r>
        <w:rPr>
          <w:rFonts w:ascii="宋体" w:hAnsi="宋体"/>
          <w:szCs w:val="21"/>
        </w:rPr>
        <w:t xml:space="preserve">     38   </w:t>
      </w:r>
      <w:r>
        <w:rPr>
          <w:rFonts w:ascii="宋体" w:hAnsi="宋体" w:hint="eastAsia"/>
          <w:szCs w:val="21"/>
        </w:rPr>
        <w:t>电气机械和器材制造业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42</w:t>
      </w:r>
    </w:p>
    <w:p w:rsidR="00DA7E30" w:rsidRDefault="004D67A4">
      <w:pPr>
        <w:spacing w:line="320" w:lineRule="exact"/>
        <w:rPr>
          <w:rFonts w:ascii="宋体" w:hAnsi="宋体"/>
          <w:szCs w:val="21"/>
        </w:rPr>
      </w:pPr>
      <w:r>
        <w:rPr>
          <w:rFonts w:ascii="宋体" w:hAnsi="宋体"/>
          <w:szCs w:val="21"/>
        </w:rPr>
        <w:t xml:space="preserve">     39   </w:t>
      </w:r>
      <w:r>
        <w:rPr>
          <w:rFonts w:ascii="宋体" w:hAnsi="宋体" w:hint="eastAsia"/>
          <w:szCs w:val="21"/>
        </w:rPr>
        <w:t>计算机、通信和其他电子设备制造业</w:t>
      </w:r>
      <w:r>
        <w:rPr>
          <w:rFonts w:ascii="宋体" w:hAnsi="宋体" w:hint="eastAsia"/>
          <w:szCs w:val="21"/>
        </w:rPr>
        <w:t xml:space="preserve"> </w:t>
      </w:r>
      <w:r>
        <w:rPr>
          <w:rFonts w:ascii="宋体" w:hAnsi="宋体" w:hint="eastAsia"/>
          <w:szCs w:val="21"/>
        </w:rPr>
        <w:t>‥‥‥‥‥‥‥‥‥‥‥‥‥‥‥‥‥‥‥‥‥</w:t>
      </w:r>
      <w:r>
        <w:rPr>
          <w:rFonts w:ascii="Times New Roman" w:hAnsi="Times New Roman" w:hint="eastAsia"/>
          <w:szCs w:val="20"/>
        </w:rPr>
        <w:t>‥</w:t>
      </w:r>
      <w:r>
        <w:rPr>
          <w:rFonts w:ascii="宋体" w:hAnsi="宋体"/>
          <w:szCs w:val="21"/>
        </w:rPr>
        <w:t>45</w:t>
      </w:r>
    </w:p>
    <w:p w:rsidR="00DA7E30" w:rsidRDefault="004D67A4">
      <w:pPr>
        <w:spacing w:line="320" w:lineRule="exact"/>
        <w:rPr>
          <w:rFonts w:ascii="宋体" w:hAnsi="宋体"/>
          <w:szCs w:val="21"/>
        </w:rPr>
      </w:pPr>
      <w:r>
        <w:rPr>
          <w:rFonts w:ascii="宋体" w:hAnsi="宋体"/>
          <w:szCs w:val="21"/>
        </w:rPr>
        <w:t xml:space="preserve">     40   </w:t>
      </w:r>
      <w:r>
        <w:rPr>
          <w:rFonts w:ascii="宋体" w:hAnsi="宋体" w:hint="eastAsia"/>
          <w:szCs w:val="21"/>
        </w:rPr>
        <w:t>仪器仪表制造业</w:t>
      </w:r>
      <w:r>
        <w:rPr>
          <w:rFonts w:ascii="宋体" w:hAnsi="宋体" w:hint="eastAsia"/>
          <w:szCs w:val="21"/>
        </w:rPr>
        <w:t xml:space="preserve"> </w:t>
      </w:r>
      <w:r>
        <w:rPr>
          <w:rFonts w:ascii="宋体" w:hAnsi="宋体" w:hint="eastAsia"/>
          <w:szCs w:val="21"/>
        </w:rPr>
        <w:t>‥‥‥‥‥‥‥‥‥‥‥‥‥‥‥‥‥‥‥‥‥‥‥‥‥‥‥‥‥‥</w:t>
      </w:r>
      <w:r>
        <w:rPr>
          <w:rFonts w:ascii="Times New Roman" w:hAnsi="Times New Roman" w:hint="eastAsia"/>
          <w:szCs w:val="20"/>
        </w:rPr>
        <w:t>‥</w:t>
      </w:r>
      <w:r>
        <w:rPr>
          <w:rFonts w:ascii="宋体" w:hAnsi="宋体"/>
          <w:szCs w:val="21"/>
        </w:rPr>
        <w:t>47</w:t>
      </w:r>
    </w:p>
    <w:p w:rsidR="00DA7E30" w:rsidRDefault="004D67A4">
      <w:pPr>
        <w:spacing w:line="320" w:lineRule="exact"/>
        <w:rPr>
          <w:rFonts w:ascii="宋体" w:hAnsi="宋体"/>
          <w:szCs w:val="21"/>
        </w:rPr>
      </w:pPr>
      <w:r>
        <w:rPr>
          <w:rFonts w:ascii="宋体" w:hAnsi="宋体"/>
          <w:szCs w:val="21"/>
        </w:rPr>
        <w:t xml:space="preserve">     41   </w:t>
      </w:r>
      <w:r>
        <w:rPr>
          <w:rFonts w:ascii="宋体" w:hAnsi="宋体" w:hint="eastAsia"/>
          <w:szCs w:val="21"/>
        </w:rPr>
        <w:t>其他</w:t>
      </w:r>
      <w:r>
        <w:rPr>
          <w:rFonts w:ascii="宋体" w:hAnsi="宋体" w:hint="eastAsia"/>
          <w:szCs w:val="21"/>
        </w:rPr>
        <w:t>制造业</w:t>
      </w:r>
      <w:r>
        <w:rPr>
          <w:rFonts w:ascii="宋体" w:hAnsi="宋体" w:hint="eastAsia"/>
          <w:szCs w:val="21"/>
        </w:rPr>
        <w:t xml:space="preserve"> </w:t>
      </w:r>
      <w:r>
        <w:rPr>
          <w:rFonts w:ascii="宋体" w:hAnsi="宋体" w:hint="eastAsia"/>
          <w:szCs w:val="21"/>
        </w:rPr>
        <w:t>‥‥‥‥‥‥‥‥‥‥‥‥‥‥‥‥‥‥‥‥‥‥‥‥‥‥‥‥‥‥‥‥</w:t>
      </w:r>
      <w:r>
        <w:rPr>
          <w:rFonts w:ascii="Times New Roman" w:hAnsi="Times New Roman" w:hint="eastAsia"/>
          <w:szCs w:val="20"/>
        </w:rPr>
        <w:t>‥</w:t>
      </w:r>
      <w:r>
        <w:rPr>
          <w:rFonts w:ascii="宋体" w:hAnsi="宋体"/>
          <w:szCs w:val="21"/>
        </w:rPr>
        <w:t>49</w:t>
      </w:r>
    </w:p>
    <w:p w:rsidR="00DA7E30" w:rsidRDefault="004D67A4">
      <w:pPr>
        <w:spacing w:line="320" w:lineRule="exact"/>
        <w:rPr>
          <w:rFonts w:ascii="宋体"/>
          <w:szCs w:val="21"/>
        </w:rPr>
      </w:pPr>
      <w:r>
        <w:rPr>
          <w:rFonts w:ascii="宋体" w:hAnsi="宋体"/>
          <w:szCs w:val="21"/>
        </w:rPr>
        <w:t xml:space="preserve">     42   </w:t>
      </w:r>
      <w:r>
        <w:rPr>
          <w:rFonts w:ascii="宋体" w:hAnsi="宋体" w:hint="eastAsia"/>
          <w:szCs w:val="21"/>
        </w:rPr>
        <w:t>废弃资源综合利用业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1"/>
        </w:rPr>
        <w:t>49</w:t>
      </w:r>
    </w:p>
    <w:p w:rsidR="00DA7E30" w:rsidRDefault="004D67A4">
      <w:pPr>
        <w:spacing w:line="320" w:lineRule="exact"/>
        <w:rPr>
          <w:rFonts w:ascii="宋体" w:hAnsi="宋体"/>
          <w:szCs w:val="21"/>
        </w:rPr>
      </w:pPr>
      <w:r>
        <w:rPr>
          <w:rFonts w:ascii="宋体" w:hAnsi="宋体"/>
          <w:szCs w:val="21"/>
        </w:rPr>
        <w:t xml:space="preserve">     43   </w:t>
      </w:r>
      <w:r>
        <w:rPr>
          <w:rFonts w:ascii="宋体" w:hAnsi="宋体" w:hint="eastAsia"/>
          <w:szCs w:val="21"/>
        </w:rPr>
        <w:t>金属制品、机械和设备修理业</w:t>
      </w:r>
      <w:r>
        <w:rPr>
          <w:rFonts w:ascii="宋体" w:hAnsi="宋体" w:hint="eastAsia"/>
          <w:szCs w:val="21"/>
        </w:rPr>
        <w:t xml:space="preserve"> </w:t>
      </w:r>
      <w:r>
        <w:rPr>
          <w:rFonts w:ascii="宋体" w:hAnsi="宋体" w:hint="eastAsia"/>
          <w:szCs w:val="21"/>
        </w:rPr>
        <w:t>‥‥‥‥‥‥‥‥‥‥‥‥‥‥‥‥‥‥‥‥‥‥‥‥‥</w:t>
      </w:r>
      <w:r>
        <w:rPr>
          <w:rFonts w:ascii="宋体" w:hAnsi="宋体"/>
          <w:szCs w:val="21"/>
        </w:rPr>
        <w:t>49</w:t>
      </w:r>
    </w:p>
    <w:p w:rsidR="00DA7E30" w:rsidRDefault="004D67A4">
      <w:pPr>
        <w:spacing w:line="320" w:lineRule="exact"/>
        <w:rPr>
          <w:rFonts w:ascii="宋体" w:hAnsi="宋体"/>
          <w:szCs w:val="21"/>
        </w:rPr>
      </w:pPr>
      <w:r>
        <w:rPr>
          <w:rFonts w:ascii="宋体" w:hAnsi="宋体"/>
          <w:b/>
          <w:szCs w:val="21"/>
        </w:rPr>
        <w:t xml:space="preserve">D    </w:t>
      </w:r>
      <w:r>
        <w:rPr>
          <w:rFonts w:ascii="宋体" w:hAnsi="宋体" w:hint="eastAsia"/>
          <w:b/>
          <w:szCs w:val="21"/>
        </w:rPr>
        <w:t>电力、热力、燃气及水生产和供应业</w:t>
      </w:r>
      <w:r>
        <w:rPr>
          <w:rFonts w:ascii="宋体" w:hAnsi="宋体" w:hint="eastAsia"/>
          <w:szCs w:val="21"/>
        </w:rPr>
        <w:t>‥‥‥‥‥‥‥‥‥‥‥‥‥‥‥‥‥‥‥‥‥‥‥‥</w:t>
      </w:r>
      <w:r>
        <w:rPr>
          <w:rFonts w:ascii="Times New Roman" w:hAnsi="Times New Roman" w:hint="eastAsia"/>
          <w:szCs w:val="20"/>
        </w:rPr>
        <w:t>‥</w:t>
      </w:r>
      <w:r>
        <w:rPr>
          <w:rFonts w:ascii="宋体" w:hAnsi="宋体"/>
          <w:szCs w:val="21"/>
        </w:rPr>
        <w:t>50</w:t>
      </w:r>
    </w:p>
    <w:p w:rsidR="00DA7E30" w:rsidRDefault="004D67A4">
      <w:pPr>
        <w:spacing w:line="320" w:lineRule="exact"/>
        <w:rPr>
          <w:rFonts w:ascii="宋体"/>
          <w:szCs w:val="21"/>
        </w:rPr>
      </w:pPr>
      <w:r>
        <w:rPr>
          <w:rFonts w:ascii="宋体" w:hAnsi="宋体"/>
          <w:szCs w:val="21"/>
        </w:rPr>
        <w:t xml:space="preserve">     44   </w:t>
      </w:r>
      <w:r>
        <w:rPr>
          <w:rFonts w:ascii="宋体" w:hAnsi="宋体" w:hint="eastAsia"/>
          <w:szCs w:val="21"/>
        </w:rPr>
        <w:t>电力、热力生产和供应业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50</w:t>
      </w:r>
    </w:p>
    <w:p w:rsidR="00DA7E30" w:rsidRDefault="004D67A4">
      <w:pPr>
        <w:spacing w:line="320" w:lineRule="exact"/>
        <w:rPr>
          <w:rFonts w:ascii="宋体"/>
          <w:szCs w:val="21"/>
        </w:rPr>
      </w:pPr>
      <w:r>
        <w:rPr>
          <w:rFonts w:ascii="宋体" w:hAnsi="宋体"/>
          <w:szCs w:val="21"/>
        </w:rPr>
        <w:t xml:space="preserve">     45   </w:t>
      </w:r>
      <w:r>
        <w:rPr>
          <w:rFonts w:ascii="宋体" w:hAnsi="宋体" w:hint="eastAsia"/>
          <w:szCs w:val="21"/>
        </w:rPr>
        <w:t>燃</w:t>
      </w:r>
      <w:r>
        <w:rPr>
          <w:rFonts w:ascii="宋体" w:hAnsi="宋体" w:hint="eastAsia"/>
          <w:szCs w:val="21"/>
        </w:rPr>
        <w:t>气生产和供应业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50</w:t>
      </w:r>
    </w:p>
    <w:p w:rsidR="00DA7E30" w:rsidRDefault="004D67A4">
      <w:pPr>
        <w:spacing w:line="320" w:lineRule="exact"/>
        <w:rPr>
          <w:rFonts w:ascii="宋体"/>
          <w:szCs w:val="21"/>
        </w:rPr>
      </w:pPr>
      <w:r>
        <w:rPr>
          <w:rFonts w:ascii="宋体" w:hAnsi="宋体"/>
          <w:szCs w:val="21"/>
        </w:rPr>
        <w:t xml:space="preserve">     46   </w:t>
      </w:r>
      <w:r>
        <w:rPr>
          <w:rFonts w:ascii="宋体" w:hAnsi="宋体" w:hint="eastAsia"/>
          <w:szCs w:val="21"/>
        </w:rPr>
        <w:t>水的生产和供应业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50</w:t>
      </w:r>
    </w:p>
    <w:p w:rsidR="00DA7E30" w:rsidRDefault="004D67A4">
      <w:pPr>
        <w:spacing w:line="320" w:lineRule="exact"/>
        <w:rPr>
          <w:rFonts w:ascii="宋体" w:hAnsi="宋体"/>
          <w:szCs w:val="21"/>
        </w:rPr>
      </w:pPr>
      <w:r>
        <w:rPr>
          <w:rFonts w:ascii="宋体" w:hAnsi="宋体"/>
          <w:b/>
          <w:szCs w:val="21"/>
        </w:rPr>
        <w:t xml:space="preserve">E    </w:t>
      </w:r>
      <w:r>
        <w:rPr>
          <w:rFonts w:ascii="宋体" w:hAnsi="宋体" w:hint="eastAsia"/>
          <w:b/>
          <w:szCs w:val="21"/>
        </w:rPr>
        <w:t>建筑业</w:t>
      </w:r>
      <w:r>
        <w:rPr>
          <w:rFonts w:ascii="宋体" w:hAnsi="宋体" w:hint="eastAsia"/>
          <w:b/>
          <w:szCs w:val="21"/>
        </w:rPr>
        <w:t xml:space="preserve"> </w:t>
      </w:r>
      <w:r>
        <w:rPr>
          <w:rFonts w:ascii="宋体" w:hAnsi="宋体" w:hint="eastAsia"/>
          <w:szCs w:val="21"/>
        </w:rPr>
        <w:t>‥‥‥‥‥‥‥‥‥‥‥‥‥‥‥‥‥‥‥‥‥‥‥‥‥‥‥‥‥‥‥‥‥‥‥‥‥</w:t>
      </w:r>
      <w:r>
        <w:rPr>
          <w:rFonts w:ascii="宋体" w:hAnsi="宋体"/>
          <w:szCs w:val="21"/>
        </w:rPr>
        <w:t xml:space="preserve"> 51</w:t>
      </w:r>
    </w:p>
    <w:p w:rsidR="00DA7E30" w:rsidRDefault="004D67A4">
      <w:pPr>
        <w:spacing w:line="320" w:lineRule="exact"/>
        <w:rPr>
          <w:rFonts w:ascii="宋体" w:hAnsi="宋体"/>
          <w:szCs w:val="21"/>
        </w:rPr>
      </w:pPr>
      <w:r>
        <w:rPr>
          <w:rFonts w:ascii="宋体" w:hAnsi="宋体"/>
          <w:szCs w:val="21"/>
        </w:rPr>
        <w:t xml:space="preserve">     47   </w:t>
      </w:r>
      <w:r>
        <w:rPr>
          <w:rFonts w:ascii="宋体" w:hAnsi="宋体" w:hint="eastAsia"/>
          <w:szCs w:val="21"/>
        </w:rPr>
        <w:t>房屋建筑业</w:t>
      </w:r>
      <w:r>
        <w:rPr>
          <w:rFonts w:ascii="宋体" w:hAnsi="宋体" w:hint="eastAsia"/>
          <w:szCs w:val="21"/>
        </w:rPr>
        <w:t xml:space="preserve"> </w:t>
      </w:r>
      <w:r>
        <w:rPr>
          <w:rFonts w:ascii="宋体" w:hAnsi="宋体" w:hint="eastAsia"/>
          <w:szCs w:val="21"/>
        </w:rPr>
        <w:t>‥‥‥‥‥‥‥‥‥‥‥‥‥‥‥‥‥‥‥‥‥‥‥‥‥‥‥‥‥‥‥‥</w:t>
      </w:r>
      <w:r>
        <w:rPr>
          <w:rFonts w:ascii="宋体" w:hAnsi="宋体"/>
          <w:szCs w:val="21"/>
        </w:rPr>
        <w:t xml:space="preserve">  51</w:t>
      </w:r>
    </w:p>
    <w:p w:rsidR="00DA7E30" w:rsidRDefault="004D67A4">
      <w:pPr>
        <w:spacing w:line="320" w:lineRule="exact"/>
        <w:rPr>
          <w:rFonts w:ascii="宋体" w:hAnsi="宋体"/>
          <w:szCs w:val="21"/>
        </w:rPr>
      </w:pPr>
      <w:r>
        <w:rPr>
          <w:rFonts w:ascii="宋体" w:hAnsi="宋体"/>
          <w:szCs w:val="21"/>
        </w:rPr>
        <w:t xml:space="preserve">     48   </w:t>
      </w:r>
      <w:r>
        <w:rPr>
          <w:rFonts w:ascii="宋体" w:hAnsi="宋体" w:hint="eastAsia"/>
          <w:szCs w:val="21"/>
        </w:rPr>
        <w:t>土木工程建筑业</w:t>
      </w:r>
      <w:r>
        <w:rPr>
          <w:rFonts w:ascii="宋体" w:hAnsi="宋体" w:hint="eastAsia"/>
          <w:szCs w:val="21"/>
        </w:rPr>
        <w:t xml:space="preserve"> </w:t>
      </w:r>
      <w:r>
        <w:rPr>
          <w:rFonts w:ascii="宋体" w:hAnsi="宋体" w:hint="eastAsia"/>
          <w:szCs w:val="21"/>
        </w:rPr>
        <w:t>‥‥‥‥‥‥‥‥‥‥‥‥‥‥‥‥‥‥‥‥‥‥‥‥‥‥‥‥‥‥‥</w:t>
      </w:r>
      <w:r>
        <w:rPr>
          <w:rFonts w:ascii="宋体" w:hAnsi="宋体"/>
          <w:szCs w:val="21"/>
        </w:rPr>
        <w:t>51</w:t>
      </w:r>
    </w:p>
    <w:p w:rsidR="00DA7E30" w:rsidRDefault="004D67A4">
      <w:pPr>
        <w:spacing w:line="320" w:lineRule="exact"/>
        <w:rPr>
          <w:rFonts w:ascii="宋体" w:hAnsi="宋体"/>
          <w:szCs w:val="21"/>
        </w:rPr>
      </w:pPr>
      <w:r>
        <w:rPr>
          <w:rFonts w:ascii="宋体" w:hAnsi="宋体"/>
          <w:szCs w:val="21"/>
        </w:rPr>
        <w:t xml:space="preserve">     49   </w:t>
      </w:r>
      <w:r>
        <w:rPr>
          <w:rFonts w:ascii="宋体" w:hAnsi="宋体" w:hint="eastAsia"/>
          <w:szCs w:val="21"/>
        </w:rPr>
        <w:t>建筑安装业</w:t>
      </w:r>
      <w:r>
        <w:rPr>
          <w:rFonts w:ascii="宋体" w:hAnsi="宋体" w:hint="eastAsia"/>
          <w:szCs w:val="21"/>
        </w:rPr>
        <w:t xml:space="preserve"> </w:t>
      </w:r>
      <w:r>
        <w:rPr>
          <w:rFonts w:ascii="宋体" w:hAnsi="宋体" w:hint="eastAsia"/>
          <w:szCs w:val="21"/>
        </w:rPr>
        <w:t>‥‥‥‥‥‥‥‥‥‥‥‥‥‥‥‥‥‥‥‥‥‥‥‥‥‥‥‥‥‥‥‥‥</w:t>
      </w:r>
      <w:r>
        <w:rPr>
          <w:rFonts w:ascii="宋体" w:hAnsi="宋体"/>
          <w:szCs w:val="21"/>
        </w:rPr>
        <w:t>52</w:t>
      </w:r>
    </w:p>
    <w:p w:rsidR="00DA7E30" w:rsidRDefault="004D67A4">
      <w:pPr>
        <w:spacing w:line="320" w:lineRule="exact"/>
        <w:rPr>
          <w:rFonts w:ascii="宋体" w:hAnsi="宋体"/>
          <w:szCs w:val="21"/>
        </w:rPr>
      </w:pPr>
      <w:r>
        <w:rPr>
          <w:rFonts w:ascii="宋体" w:hAnsi="宋体"/>
          <w:szCs w:val="21"/>
        </w:rPr>
        <w:t xml:space="preserve">     50   </w:t>
      </w:r>
      <w:r>
        <w:rPr>
          <w:rFonts w:ascii="宋体" w:hAnsi="宋体" w:hint="eastAsia"/>
          <w:szCs w:val="21"/>
        </w:rPr>
        <w:t>建筑装饰、装修和其他建筑业</w:t>
      </w:r>
      <w:r>
        <w:rPr>
          <w:rFonts w:ascii="宋体" w:hAnsi="宋体" w:hint="eastAsia"/>
          <w:szCs w:val="21"/>
        </w:rPr>
        <w:t xml:space="preserve"> </w:t>
      </w:r>
      <w:r>
        <w:rPr>
          <w:rFonts w:ascii="宋体" w:hAnsi="宋体" w:hint="eastAsia"/>
          <w:szCs w:val="21"/>
        </w:rPr>
        <w:t>‥‥‥‥‥‥‥‥‥‥‥‥‥‥‥‥‥‥‥‥‥‥‥‥‥</w:t>
      </w:r>
      <w:r>
        <w:rPr>
          <w:rFonts w:ascii="宋体" w:hAnsi="宋体"/>
          <w:szCs w:val="21"/>
        </w:rPr>
        <w:t>52</w:t>
      </w:r>
    </w:p>
    <w:p w:rsidR="00DA7E30" w:rsidRDefault="004D67A4">
      <w:pPr>
        <w:spacing w:line="320" w:lineRule="exact"/>
        <w:rPr>
          <w:rFonts w:ascii="宋体" w:hAnsi="宋体"/>
          <w:szCs w:val="21"/>
        </w:rPr>
      </w:pPr>
      <w:r>
        <w:rPr>
          <w:rFonts w:ascii="宋体" w:hAnsi="宋体"/>
          <w:b/>
          <w:szCs w:val="21"/>
        </w:rPr>
        <w:t xml:space="preserve">F    </w:t>
      </w:r>
      <w:r>
        <w:rPr>
          <w:rFonts w:ascii="宋体" w:hAnsi="宋体" w:hint="eastAsia"/>
          <w:b/>
          <w:szCs w:val="21"/>
        </w:rPr>
        <w:t>批发和零售业</w:t>
      </w:r>
      <w:r>
        <w:rPr>
          <w:rFonts w:ascii="宋体" w:hAnsi="宋体" w:hint="eastAsia"/>
          <w:szCs w:val="21"/>
        </w:rPr>
        <w:t>‥‥‥‥‥‥‥‥‥‥‥‥‥‥‥‥‥‥‥‥‥‥‥‥‥‥‥‥‥‥‥‥‥‥‥</w:t>
      </w:r>
      <w:r>
        <w:rPr>
          <w:rFonts w:ascii="宋体" w:hAnsi="宋体"/>
          <w:szCs w:val="21"/>
        </w:rPr>
        <w:t>53</w:t>
      </w:r>
    </w:p>
    <w:p w:rsidR="00DA7E30" w:rsidRDefault="004D67A4">
      <w:pPr>
        <w:spacing w:line="320" w:lineRule="exact"/>
        <w:rPr>
          <w:rFonts w:ascii="宋体"/>
          <w:szCs w:val="21"/>
        </w:rPr>
      </w:pPr>
      <w:r>
        <w:rPr>
          <w:rFonts w:ascii="宋体" w:hAnsi="宋体"/>
          <w:szCs w:val="21"/>
        </w:rPr>
        <w:t xml:space="preserve">     51   </w:t>
      </w:r>
      <w:r>
        <w:rPr>
          <w:rFonts w:ascii="宋体" w:hAnsi="宋体" w:hint="eastAsia"/>
          <w:szCs w:val="21"/>
        </w:rPr>
        <w:t>批发业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53</w:t>
      </w:r>
    </w:p>
    <w:p w:rsidR="00DA7E30" w:rsidRDefault="004D67A4">
      <w:pPr>
        <w:spacing w:line="320" w:lineRule="exact"/>
        <w:rPr>
          <w:rFonts w:ascii="宋体"/>
          <w:szCs w:val="21"/>
        </w:rPr>
      </w:pPr>
      <w:r>
        <w:rPr>
          <w:rFonts w:ascii="宋体" w:hAnsi="宋体"/>
          <w:szCs w:val="21"/>
        </w:rPr>
        <w:t xml:space="preserve">     52   </w:t>
      </w:r>
      <w:r>
        <w:rPr>
          <w:rFonts w:ascii="宋体" w:hAnsi="宋体" w:hint="eastAsia"/>
          <w:szCs w:val="21"/>
        </w:rPr>
        <w:t>零售业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55</w:t>
      </w:r>
    </w:p>
    <w:p w:rsidR="00DA7E30" w:rsidRDefault="004D67A4">
      <w:pPr>
        <w:spacing w:line="320" w:lineRule="exact"/>
        <w:rPr>
          <w:rFonts w:ascii="宋体" w:hAnsi="宋体"/>
          <w:szCs w:val="21"/>
        </w:rPr>
      </w:pPr>
      <w:r>
        <w:rPr>
          <w:rFonts w:ascii="宋体" w:hAnsi="宋体"/>
          <w:b/>
          <w:szCs w:val="21"/>
        </w:rPr>
        <w:t xml:space="preserve">G    </w:t>
      </w:r>
      <w:r>
        <w:rPr>
          <w:rFonts w:ascii="宋体" w:hAnsi="宋体" w:hint="eastAsia"/>
          <w:b/>
          <w:szCs w:val="21"/>
        </w:rPr>
        <w:t>交通运输、仓储和邮政业</w:t>
      </w:r>
      <w:r>
        <w:rPr>
          <w:rFonts w:ascii="宋体" w:hAnsi="宋体" w:hint="eastAsia"/>
          <w:b/>
          <w:szCs w:val="21"/>
        </w:rPr>
        <w:t xml:space="preserve"> </w:t>
      </w:r>
      <w:r>
        <w:rPr>
          <w:rFonts w:ascii="宋体" w:hAnsi="宋体" w:hint="eastAsia"/>
          <w:szCs w:val="21"/>
        </w:rPr>
        <w:t>‥‥‥‥‥‥‥‥‥‥‥‥‥‥‥‥‥‥‥‥‥‥‥‥‥‥‥‥‥</w:t>
      </w:r>
      <w:r>
        <w:rPr>
          <w:rFonts w:ascii="宋体" w:hAnsi="宋体"/>
          <w:szCs w:val="21"/>
        </w:rPr>
        <w:t xml:space="preserve"> 58</w:t>
      </w:r>
    </w:p>
    <w:p w:rsidR="00DA7E30" w:rsidRDefault="004D67A4">
      <w:pPr>
        <w:spacing w:line="320" w:lineRule="exact"/>
        <w:rPr>
          <w:rFonts w:ascii="宋体" w:hAnsi="宋体"/>
          <w:szCs w:val="21"/>
        </w:rPr>
      </w:pPr>
      <w:r>
        <w:rPr>
          <w:rFonts w:ascii="宋体" w:hAnsi="宋体"/>
          <w:szCs w:val="21"/>
        </w:rPr>
        <w:t xml:space="preserve">     53   </w:t>
      </w:r>
      <w:r>
        <w:rPr>
          <w:rFonts w:ascii="宋体" w:hAnsi="宋体" w:hint="eastAsia"/>
          <w:szCs w:val="21"/>
        </w:rPr>
        <w:t>铁路运输业</w:t>
      </w:r>
      <w:r>
        <w:rPr>
          <w:rFonts w:ascii="宋体" w:hAnsi="宋体" w:hint="eastAsia"/>
          <w:szCs w:val="21"/>
        </w:rPr>
        <w:t xml:space="preserve"> </w:t>
      </w:r>
      <w:r>
        <w:rPr>
          <w:rFonts w:ascii="宋体" w:hAnsi="宋体" w:hint="eastAsia"/>
          <w:szCs w:val="21"/>
        </w:rPr>
        <w:t>‥‥‥‥‥‥‥‥‥‥‥‥‥‥‥‥‥‥‥‥‥‥‥‥‥‥‥‥‥‥‥‥‥</w:t>
      </w:r>
      <w:r>
        <w:rPr>
          <w:rFonts w:ascii="宋体" w:hAnsi="宋体"/>
          <w:szCs w:val="21"/>
        </w:rPr>
        <w:t>58</w:t>
      </w:r>
    </w:p>
    <w:p w:rsidR="00DA7E30" w:rsidRDefault="004D67A4">
      <w:pPr>
        <w:spacing w:line="320" w:lineRule="exact"/>
        <w:rPr>
          <w:rFonts w:ascii="宋体" w:hAnsi="宋体"/>
          <w:szCs w:val="21"/>
        </w:rPr>
      </w:pPr>
      <w:r>
        <w:rPr>
          <w:rFonts w:ascii="宋体" w:hAnsi="宋体"/>
          <w:szCs w:val="21"/>
        </w:rPr>
        <w:t xml:space="preserve">     54   </w:t>
      </w:r>
      <w:r>
        <w:rPr>
          <w:rFonts w:ascii="宋体" w:hAnsi="宋体" w:hint="eastAsia"/>
          <w:szCs w:val="21"/>
        </w:rPr>
        <w:t>道路运输业</w:t>
      </w:r>
      <w:r>
        <w:rPr>
          <w:rFonts w:ascii="宋体" w:hAnsi="宋体" w:hint="eastAsia"/>
          <w:szCs w:val="21"/>
        </w:rPr>
        <w:t xml:space="preserve"> </w:t>
      </w:r>
      <w:r>
        <w:rPr>
          <w:rFonts w:ascii="宋体" w:hAnsi="宋体" w:hint="eastAsia"/>
          <w:szCs w:val="21"/>
        </w:rPr>
        <w:t>‥‥‥‥‥‥‥‥‥‥‥‥‥‥‥‥‥‥‥‥‥‥‥‥‥‥‥‥‥‥‥‥‥</w:t>
      </w:r>
      <w:r>
        <w:rPr>
          <w:rFonts w:ascii="宋体" w:hAnsi="宋体"/>
          <w:szCs w:val="21"/>
        </w:rPr>
        <w:t>59</w:t>
      </w:r>
    </w:p>
    <w:p w:rsidR="00DA7E30" w:rsidRDefault="004D67A4">
      <w:pPr>
        <w:spacing w:line="320" w:lineRule="exact"/>
        <w:rPr>
          <w:rFonts w:ascii="宋体" w:hAnsi="宋体"/>
          <w:szCs w:val="21"/>
        </w:rPr>
      </w:pPr>
      <w:r>
        <w:rPr>
          <w:rFonts w:ascii="宋体" w:hAnsi="宋体"/>
          <w:szCs w:val="21"/>
        </w:rPr>
        <w:t xml:space="preserve">     55   </w:t>
      </w:r>
      <w:r>
        <w:rPr>
          <w:rFonts w:ascii="宋体" w:hAnsi="宋体" w:hint="eastAsia"/>
          <w:szCs w:val="21"/>
        </w:rPr>
        <w:t>水上运输业</w:t>
      </w:r>
      <w:r>
        <w:rPr>
          <w:rFonts w:ascii="宋体" w:hAnsi="宋体" w:hint="eastAsia"/>
          <w:szCs w:val="21"/>
        </w:rPr>
        <w:t xml:space="preserve"> </w:t>
      </w:r>
      <w:r>
        <w:rPr>
          <w:rFonts w:ascii="宋体" w:hAnsi="宋体" w:hint="eastAsia"/>
          <w:szCs w:val="21"/>
        </w:rPr>
        <w:t>‥‥‥‥‥‥‥‥‥‥‥‥‥‥‥‥‥‥‥‥‥‥‥‥‥‥‥‥‥‥‥‥‥</w:t>
      </w:r>
      <w:r>
        <w:rPr>
          <w:rFonts w:ascii="宋体" w:hAnsi="宋体"/>
          <w:szCs w:val="21"/>
        </w:rPr>
        <w:t>60</w:t>
      </w:r>
    </w:p>
    <w:p w:rsidR="00DA7E30" w:rsidRDefault="004D67A4">
      <w:pPr>
        <w:spacing w:line="320" w:lineRule="exact"/>
        <w:rPr>
          <w:rFonts w:ascii="宋体" w:hAnsi="宋体"/>
          <w:szCs w:val="21"/>
        </w:rPr>
      </w:pPr>
      <w:r>
        <w:rPr>
          <w:rFonts w:ascii="宋体" w:hAnsi="宋体"/>
          <w:szCs w:val="21"/>
        </w:rPr>
        <w:t xml:space="preserve">     56   </w:t>
      </w:r>
      <w:r>
        <w:rPr>
          <w:rFonts w:ascii="宋体" w:hAnsi="宋体" w:hint="eastAsia"/>
          <w:szCs w:val="21"/>
        </w:rPr>
        <w:t>航空运输业</w:t>
      </w:r>
      <w:r>
        <w:rPr>
          <w:rFonts w:ascii="宋体" w:hAnsi="宋体" w:hint="eastAsia"/>
          <w:szCs w:val="21"/>
        </w:rPr>
        <w:t xml:space="preserve"> </w:t>
      </w:r>
      <w:r>
        <w:rPr>
          <w:rFonts w:ascii="宋体" w:hAnsi="宋体" w:hint="eastAsia"/>
          <w:szCs w:val="20"/>
        </w:rPr>
        <w:t>‥</w:t>
      </w:r>
      <w:r>
        <w:rPr>
          <w:rFonts w:ascii="宋体" w:hAnsi="宋体" w:hint="eastAsia"/>
          <w:szCs w:val="21"/>
        </w:rPr>
        <w:t>‥‥‥‥‥‥‥‥‥‥‥‥‥‥‥‥‥‥‥‥‥‥‥‥‥‥‥‥‥‥‥‥</w:t>
      </w:r>
      <w:r>
        <w:rPr>
          <w:rFonts w:ascii="宋体" w:hAnsi="宋体"/>
          <w:szCs w:val="21"/>
        </w:rPr>
        <w:t>60</w:t>
      </w:r>
    </w:p>
    <w:p w:rsidR="00DA7E30" w:rsidRDefault="004D67A4">
      <w:pPr>
        <w:spacing w:line="320" w:lineRule="exact"/>
        <w:rPr>
          <w:rFonts w:ascii="宋体" w:hAnsi="宋体"/>
          <w:szCs w:val="21"/>
        </w:rPr>
      </w:pPr>
      <w:r>
        <w:rPr>
          <w:rFonts w:ascii="宋体" w:hAnsi="宋体"/>
          <w:szCs w:val="21"/>
        </w:rPr>
        <w:t xml:space="preserve">     57   </w:t>
      </w:r>
      <w:r>
        <w:rPr>
          <w:rFonts w:ascii="宋体" w:hAnsi="宋体" w:hint="eastAsia"/>
          <w:szCs w:val="21"/>
        </w:rPr>
        <w:t>管道运输业</w:t>
      </w:r>
      <w:r>
        <w:rPr>
          <w:rFonts w:ascii="宋体" w:hAnsi="宋体" w:hint="eastAsia"/>
          <w:szCs w:val="21"/>
        </w:rPr>
        <w:t xml:space="preserve"> </w:t>
      </w:r>
      <w:r>
        <w:rPr>
          <w:rFonts w:ascii="宋体" w:hAnsi="宋体" w:hint="eastAsia"/>
          <w:szCs w:val="21"/>
        </w:rPr>
        <w:t>‥‥‥‥‥‥‥‥‥‥‥‥‥‥‥‥‥‥‥‥‥‥‥‥‥‥‥‥‥‥‥‥‥</w:t>
      </w:r>
      <w:r>
        <w:rPr>
          <w:rFonts w:ascii="宋体" w:hAnsi="宋体"/>
          <w:szCs w:val="21"/>
        </w:rPr>
        <w:t>61</w:t>
      </w:r>
    </w:p>
    <w:p w:rsidR="00DA7E30" w:rsidRDefault="004D67A4">
      <w:pPr>
        <w:spacing w:line="320" w:lineRule="exact"/>
        <w:rPr>
          <w:rFonts w:ascii="宋体"/>
          <w:szCs w:val="21"/>
        </w:rPr>
      </w:pPr>
      <w:r>
        <w:rPr>
          <w:rFonts w:ascii="宋体" w:hAnsi="宋体"/>
          <w:szCs w:val="21"/>
        </w:rPr>
        <w:t xml:space="preserve">     58   </w:t>
      </w:r>
      <w:r>
        <w:rPr>
          <w:rFonts w:ascii="宋体" w:hAnsi="宋体" w:hint="eastAsia"/>
          <w:szCs w:val="21"/>
        </w:rPr>
        <w:t>多式联运和运输代理业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61</w:t>
      </w:r>
    </w:p>
    <w:p w:rsidR="00DA7E30" w:rsidRDefault="004D67A4">
      <w:pPr>
        <w:spacing w:line="320" w:lineRule="exact"/>
        <w:rPr>
          <w:rFonts w:ascii="宋体" w:hAnsi="宋体"/>
          <w:szCs w:val="21"/>
        </w:rPr>
      </w:pPr>
      <w:r>
        <w:rPr>
          <w:rFonts w:ascii="宋体" w:hAnsi="宋体"/>
          <w:szCs w:val="21"/>
        </w:rPr>
        <w:t xml:space="preserve">     59   </w:t>
      </w:r>
      <w:r>
        <w:rPr>
          <w:rFonts w:ascii="宋体" w:hAnsi="宋体" w:hint="eastAsia"/>
          <w:szCs w:val="21"/>
        </w:rPr>
        <w:t>装卸搬运和仓储业</w:t>
      </w:r>
      <w:r>
        <w:rPr>
          <w:rFonts w:ascii="宋体" w:hAnsi="宋体" w:hint="eastAsia"/>
          <w:szCs w:val="21"/>
        </w:rPr>
        <w:t xml:space="preserve"> </w:t>
      </w:r>
      <w:r>
        <w:rPr>
          <w:rFonts w:ascii="宋体" w:hAnsi="宋体" w:hint="eastAsia"/>
          <w:szCs w:val="20"/>
        </w:rPr>
        <w:t>‥</w:t>
      </w:r>
      <w:r>
        <w:rPr>
          <w:rFonts w:ascii="宋体" w:hAnsi="宋体" w:hint="eastAsia"/>
          <w:szCs w:val="21"/>
        </w:rPr>
        <w:t>‥‥‥‥‥‥‥‥‥‥‥‥‥‥‥‥‥‥‥‥‥‥‥‥‥‥‥‥‥</w:t>
      </w:r>
      <w:r>
        <w:rPr>
          <w:rFonts w:ascii="宋体" w:hAnsi="宋体"/>
          <w:szCs w:val="21"/>
        </w:rPr>
        <w:t>61</w:t>
      </w:r>
    </w:p>
    <w:p w:rsidR="00DA7E30" w:rsidRDefault="004D67A4">
      <w:pPr>
        <w:spacing w:line="320" w:lineRule="exact"/>
        <w:rPr>
          <w:rFonts w:ascii="宋体"/>
          <w:szCs w:val="21"/>
        </w:rPr>
      </w:pPr>
      <w:r>
        <w:rPr>
          <w:rFonts w:ascii="宋体" w:hAnsi="宋体"/>
          <w:szCs w:val="21"/>
        </w:rPr>
        <w:t xml:space="preserve">     60   </w:t>
      </w:r>
      <w:r>
        <w:rPr>
          <w:rFonts w:ascii="宋体" w:hAnsi="宋体" w:hint="eastAsia"/>
          <w:szCs w:val="21"/>
        </w:rPr>
        <w:t>邮政业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61</w:t>
      </w:r>
    </w:p>
    <w:p w:rsidR="00DA7E30" w:rsidRDefault="004D67A4">
      <w:pPr>
        <w:spacing w:line="320" w:lineRule="exact"/>
        <w:rPr>
          <w:rFonts w:ascii="宋体" w:hAnsi="宋体"/>
          <w:szCs w:val="21"/>
        </w:rPr>
      </w:pPr>
      <w:r>
        <w:rPr>
          <w:rFonts w:ascii="宋体" w:hAnsi="宋体" w:hint="eastAsia"/>
          <w:b/>
          <w:szCs w:val="21"/>
        </w:rPr>
        <w:t>H</w:t>
      </w:r>
      <w:r>
        <w:rPr>
          <w:rFonts w:ascii="宋体" w:hAnsi="宋体"/>
          <w:b/>
          <w:szCs w:val="21"/>
        </w:rPr>
        <w:t xml:space="preserve">    </w:t>
      </w:r>
      <w:r>
        <w:rPr>
          <w:rFonts w:ascii="宋体" w:hAnsi="宋体" w:hint="eastAsia"/>
          <w:b/>
          <w:szCs w:val="21"/>
        </w:rPr>
        <w:t>住宿和餐饮业</w:t>
      </w:r>
      <w:r>
        <w:rPr>
          <w:rFonts w:ascii="宋体" w:hAnsi="宋体" w:hint="eastAsia"/>
          <w:b/>
          <w:szCs w:val="21"/>
        </w:rPr>
        <w:t xml:space="preserve"> </w:t>
      </w:r>
      <w:r>
        <w:rPr>
          <w:rFonts w:ascii="宋体" w:hAnsi="宋体" w:hint="eastAsia"/>
          <w:szCs w:val="21"/>
        </w:rPr>
        <w:t>‥‥‥‥‥‥‥‥‥‥‥‥‥‥‥‥‥‥‥‥‥‥‥‥‥‥‥‥‥‥‥‥‥‥</w:t>
      </w:r>
      <w:r>
        <w:rPr>
          <w:rFonts w:ascii="宋体" w:hAnsi="宋体"/>
          <w:szCs w:val="21"/>
        </w:rPr>
        <w:t xml:space="preserve"> 62</w:t>
      </w:r>
    </w:p>
    <w:p w:rsidR="00DA7E30" w:rsidRDefault="004D67A4">
      <w:pPr>
        <w:spacing w:line="320" w:lineRule="exact"/>
        <w:rPr>
          <w:rFonts w:ascii="宋体"/>
          <w:szCs w:val="21"/>
        </w:rPr>
      </w:pPr>
      <w:r>
        <w:rPr>
          <w:rFonts w:ascii="宋体" w:hAnsi="宋体"/>
          <w:szCs w:val="21"/>
        </w:rPr>
        <w:t xml:space="preserve">     61   </w:t>
      </w:r>
      <w:r>
        <w:rPr>
          <w:rFonts w:ascii="宋体" w:hAnsi="宋体" w:hint="eastAsia"/>
          <w:szCs w:val="21"/>
        </w:rPr>
        <w:t>住宿业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62</w:t>
      </w:r>
    </w:p>
    <w:p w:rsidR="00DA7E30" w:rsidRDefault="004D67A4">
      <w:pPr>
        <w:spacing w:line="320" w:lineRule="exact"/>
        <w:rPr>
          <w:rFonts w:ascii="宋体"/>
          <w:szCs w:val="21"/>
        </w:rPr>
      </w:pPr>
      <w:r>
        <w:rPr>
          <w:rFonts w:ascii="宋体" w:hAnsi="宋体"/>
          <w:szCs w:val="21"/>
        </w:rPr>
        <w:t xml:space="preserve">     62   </w:t>
      </w:r>
      <w:r>
        <w:rPr>
          <w:rFonts w:ascii="宋体" w:hAnsi="宋体" w:hint="eastAsia"/>
          <w:szCs w:val="21"/>
        </w:rPr>
        <w:t>餐饮业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62</w:t>
      </w:r>
    </w:p>
    <w:p w:rsidR="00DA7E30" w:rsidRDefault="004D67A4">
      <w:pPr>
        <w:spacing w:line="320" w:lineRule="exact"/>
        <w:rPr>
          <w:rFonts w:ascii="宋体"/>
          <w:b/>
          <w:szCs w:val="21"/>
        </w:rPr>
      </w:pPr>
      <w:r>
        <w:rPr>
          <w:rFonts w:ascii="宋体" w:hAnsi="宋体"/>
          <w:b/>
          <w:szCs w:val="21"/>
        </w:rPr>
        <w:t xml:space="preserve">I    </w:t>
      </w:r>
      <w:r>
        <w:rPr>
          <w:rFonts w:ascii="宋体" w:hAnsi="宋体" w:hint="eastAsia"/>
          <w:b/>
          <w:szCs w:val="21"/>
        </w:rPr>
        <w:t>信息传输、软件和信息技术服务业</w:t>
      </w:r>
      <w:r>
        <w:rPr>
          <w:rFonts w:ascii="宋体" w:hAnsi="宋体" w:hint="eastAsia"/>
          <w:b/>
          <w:szCs w:val="21"/>
        </w:rPr>
        <w:t xml:space="preserve"> </w:t>
      </w:r>
      <w:r>
        <w:rPr>
          <w:rFonts w:ascii="宋体" w:hAnsi="宋体" w:hint="eastAsia"/>
          <w:szCs w:val="21"/>
        </w:rPr>
        <w:t>‥‥‥‥‥‥‥‥‥‥‥‥‥‥‥‥‥‥‥‥‥‥‥‥‥</w:t>
      </w:r>
      <w:r>
        <w:rPr>
          <w:rFonts w:ascii="宋体" w:hAnsi="宋体"/>
          <w:szCs w:val="21"/>
        </w:rPr>
        <w:t xml:space="preserve"> 63</w:t>
      </w:r>
    </w:p>
    <w:p w:rsidR="00DA7E30" w:rsidRDefault="004D67A4">
      <w:pPr>
        <w:spacing w:line="320" w:lineRule="exact"/>
        <w:rPr>
          <w:rFonts w:ascii="宋体" w:hAnsi="宋体"/>
          <w:szCs w:val="21"/>
        </w:rPr>
      </w:pPr>
      <w:r>
        <w:rPr>
          <w:rFonts w:ascii="宋体" w:hAnsi="宋体"/>
          <w:szCs w:val="21"/>
        </w:rPr>
        <w:t xml:space="preserve">     63   </w:t>
      </w:r>
      <w:r>
        <w:rPr>
          <w:rFonts w:ascii="宋体" w:hAnsi="宋体" w:hint="eastAsia"/>
          <w:szCs w:val="21"/>
        </w:rPr>
        <w:t>电信、广播电视和卫星传输服务</w:t>
      </w:r>
      <w:r>
        <w:rPr>
          <w:rFonts w:ascii="宋体" w:hAnsi="宋体" w:hint="eastAsia"/>
          <w:szCs w:val="21"/>
        </w:rPr>
        <w:t xml:space="preserve"> </w:t>
      </w:r>
      <w:r>
        <w:rPr>
          <w:rFonts w:ascii="宋体" w:hAnsi="宋体" w:hint="eastAsia"/>
          <w:szCs w:val="21"/>
        </w:rPr>
        <w:t>‥‥‥‥‥‥‥‥‥‥‥‥‥‥‥‥‥‥‥‥‥‥‥‥</w:t>
      </w:r>
      <w:r>
        <w:rPr>
          <w:rFonts w:ascii="宋体" w:hAnsi="宋体"/>
          <w:szCs w:val="21"/>
        </w:rPr>
        <w:t>63</w:t>
      </w:r>
    </w:p>
    <w:p w:rsidR="00DA7E30" w:rsidRDefault="004D67A4">
      <w:pPr>
        <w:spacing w:line="320" w:lineRule="exact"/>
        <w:rPr>
          <w:rFonts w:ascii="宋体" w:hAnsi="宋体"/>
          <w:szCs w:val="21"/>
        </w:rPr>
      </w:pPr>
      <w:r>
        <w:rPr>
          <w:rFonts w:ascii="宋体" w:hAnsi="宋体"/>
          <w:szCs w:val="21"/>
        </w:rPr>
        <w:t xml:space="preserve">     64   </w:t>
      </w:r>
      <w:r>
        <w:rPr>
          <w:rFonts w:ascii="宋体" w:hAnsi="宋体" w:hint="eastAsia"/>
          <w:szCs w:val="21"/>
        </w:rPr>
        <w:t>互联</w:t>
      </w:r>
      <w:r>
        <w:rPr>
          <w:rFonts w:ascii="宋体" w:hAnsi="宋体" w:hint="eastAsia"/>
          <w:szCs w:val="21"/>
        </w:rPr>
        <w:t>网和相关服务</w:t>
      </w:r>
      <w:r>
        <w:rPr>
          <w:rFonts w:ascii="宋体" w:hAnsi="宋体" w:hint="eastAsia"/>
          <w:szCs w:val="21"/>
        </w:rPr>
        <w:t xml:space="preserve"> </w:t>
      </w:r>
      <w:r>
        <w:rPr>
          <w:rFonts w:ascii="宋体" w:hAnsi="宋体" w:hint="eastAsia"/>
          <w:szCs w:val="21"/>
        </w:rPr>
        <w:t>‥‥‥‥‥‥‥‥‥‥‥‥‥‥‥‥‥‥‥‥‥‥‥‥‥‥‥‥‥‥</w:t>
      </w:r>
      <w:r>
        <w:rPr>
          <w:rFonts w:ascii="宋体" w:hAnsi="宋体"/>
          <w:szCs w:val="21"/>
        </w:rPr>
        <w:t>63</w:t>
      </w:r>
    </w:p>
    <w:p w:rsidR="00DA7E30" w:rsidRDefault="004D67A4">
      <w:pPr>
        <w:spacing w:line="320" w:lineRule="exact"/>
        <w:rPr>
          <w:rFonts w:ascii="宋体" w:hAnsi="宋体"/>
          <w:szCs w:val="21"/>
        </w:rPr>
      </w:pPr>
      <w:r>
        <w:rPr>
          <w:rFonts w:ascii="宋体" w:hAnsi="宋体"/>
          <w:szCs w:val="21"/>
        </w:rPr>
        <w:t xml:space="preserve">     65   </w:t>
      </w:r>
      <w:r>
        <w:rPr>
          <w:rFonts w:ascii="宋体" w:hAnsi="宋体" w:hint="eastAsia"/>
          <w:szCs w:val="21"/>
        </w:rPr>
        <w:t>软件和信息技术服务业</w:t>
      </w:r>
      <w:r>
        <w:rPr>
          <w:rFonts w:ascii="宋体" w:hAnsi="宋体" w:hint="eastAsia"/>
          <w:szCs w:val="21"/>
        </w:rPr>
        <w:t xml:space="preserve"> </w:t>
      </w:r>
      <w:r>
        <w:rPr>
          <w:rFonts w:ascii="宋体" w:hAnsi="宋体" w:hint="eastAsia"/>
          <w:szCs w:val="21"/>
        </w:rPr>
        <w:t>‥‥‥‥‥‥‥‥‥‥‥‥‥‥‥‥‥‥‥‥‥‥‥‥‥‥‥‥</w:t>
      </w:r>
      <w:r>
        <w:rPr>
          <w:rFonts w:ascii="宋体" w:hAnsi="宋体"/>
          <w:szCs w:val="21"/>
        </w:rPr>
        <w:t>64</w:t>
      </w:r>
    </w:p>
    <w:p w:rsidR="00DA7E30" w:rsidRDefault="004D67A4">
      <w:pPr>
        <w:spacing w:line="320" w:lineRule="exact"/>
        <w:rPr>
          <w:rFonts w:ascii="宋体"/>
          <w:b/>
          <w:szCs w:val="21"/>
        </w:rPr>
      </w:pPr>
      <w:r>
        <w:rPr>
          <w:rFonts w:ascii="宋体" w:hAnsi="宋体"/>
          <w:b/>
          <w:szCs w:val="21"/>
        </w:rPr>
        <w:t xml:space="preserve">J    </w:t>
      </w:r>
      <w:r>
        <w:rPr>
          <w:rFonts w:ascii="宋体" w:hAnsi="宋体" w:hint="eastAsia"/>
          <w:b/>
          <w:szCs w:val="21"/>
        </w:rPr>
        <w:t>金融业</w:t>
      </w:r>
      <w:r>
        <w:rPr>
          <w:rFonts w:ascii="宋体" w:hAnsi="宋体" w:hint="eastAsia"/>
          <w:szCs w:val="21"/>
        </w:rPr>
        <w:t>‥‥‥‥‥‥‥‥‥‥‥‥‥‥‥‥‥‥‥‥‥‥‥‥‥‥‥‥‥‥‥‥‥‥‥‥‥‥</w:t>
      </w:r>
      <w:r>
        <w:rPr>
          <w:rFonts w:ascii="宋体" w:hAnsi="宋体"/>
          <w:szCs w:val="21"/>
        </w:rPr>
        <w:t>65</w:t>
      </w:r>
    </w:p>
    <w:p w:rsidR="00DA7E30" w:rsidRDefault="004D67A4">
      <w:pPr>
        <w:spacing w:line="320" w:lineRule="exact"/>
        <w:rPr>
          <w:rFonts w:ascii="宋体" w:hAnsi="宋体"/>
          <w:szCs w:val="21"/>
        </w:rPr>
      </w:pPr>
      <w:r>
        <w:rPr>
          <w:rFonts w:ascii="宋体" w:hAnsi="宋体"/>
          <w:szCs w:val="21"/>
        </w:rPr>
        <w:t xml:space="preserve">     66   </w:t>
      </w:r>
      <w:r>
        <w:rPr>
          <w:rFonts w:ascii="宋体" w:hAnsi="宋体" w:hint="eastAsia"/>
          <w:szCs w:val="21"/>
        </w:rPr>
        <w:t>货币金融服务</w:t>
      </w:r>
      <w:r>
        <w:rPr>
          <w:rFonts w:ascii="宋体" w:hAnsi="宋体" w:hint="eastAsia"/>
          <w:szCs w:val="21"/>
        </w:rPr>
        <w:t xml:space="preserve"> </w:t>
      </w:r>
      <w:r>
        <w:rPr>
          <w:rFonts w:ascii="宋体" w:hAnsi="宋体" w:hint="eastAsia"/>
          <w:szCs w:val="21"/>
        </w:rPr>
        <w:t>‥‥‥‥‥‥‥‥‥‥‥‥‥‥‥‥‥‥‥‥‥‥‥‥‥‥‥‥‥‥‥‥</w:t>
      </w:r>
      <w:r>
        <w:rPr>
          <w:rFonts w:ascii="宋体" w:hAnsi="宋体"/>
          <w:szCs w:val="21"/>
        </w:rPr>
        <w:t>65</w:t>
      </w:r>
    </w:p>
    <w:p w:rsidR="00DA7E30" w:rsidRDefault="004D67A4">
      <w:pPr>
        <w:spacing w:line="320" w:lineRule="exact"/>
        <w:rPr>
          <w:rFonts w:ascii="宋体" w:hAnsi="宋体"/>
          <w:szCs w:val="21"/>
        </w:rPr>
      </w:pPr>
      <w:r>
        <w:rPr>
          <w:rFonts w:ascii="宋体" w:hAnsi="宋体"/>
          <w:szCs w:val="21"/>
        </w:rPr>
        <w:t xml:space="preserve">     67   </w:t>
      </w:r>
      <w:r>
        <w:rPr>
          <w:rFonts w:ascii="宋体" w:hAnsi="宋体" w:hint="eastAsia"/>
          <w:szCs w:val="21"/>
        </w:rPr>
        <w:t>资本市场服务</w:t>
      </w:r>
      <w:r>
        <w:rPr>
          <w:rFonts w:ascii="宋体" w:hAnsi="宋体" w:hint="eastAsia"/>
          <w:szCs w:val="21"/>
        </w:rPr>
        <w:t xml:space="preserve"> </w:t>
      </w:r>
      <w:r>
        <w:rPr>
          <w:rFonts w:ascii="宋体" w:hAnsi="宋体" w:hint="eastAsia"/>
          <w:szCs w:val="21"/>
        </w:rPr>
        <w:t>‥‥‥‥‥‥‥‥‥‥‥‥‥‥‥‥‥‥‥‥‥‥‥‥‥‥‥‥‥‥‥‥</w:t>
      </w:r>
      <w:r>
        <w:rPr>
          <w:rFonts w:ascii="宋体" w:hAnsi="宋体"/>
          <w:szCs w:val="21"/>
        </w:rPr>
        <w:t>66</w:t>
      </w:r>
    </w:p>
    <w:p w:rsidR="00DA7E30" w:rsidRDefault="004D67A4">
      <w:pPr>
        <w:spacing w:line="320" w:lineRule="exact"/>
        <w:rPr>
          <w:rFonts w:ascii="宋体"/>
          <w:szCs w:val="21"/>
        </w:rPr>
      </w:pPr>
      <w:r>
        <w:rPr>
          <w:rFonts w:ascii="宋体" w:hAnsi="宋体"/>
          <w:szCs w:val="21"/>
        </w:rPr>
        <w:t xml:space="preserve">     68   </w:t>
      </w:r>
      <w:r>
        <w:rPr>
          <w:rFonts w:ascii="宋体" w:hAnsi="宋体" w:hint="eastAsia"/>
          <w:szCs w:val="21"/>
        </w:rPr>
        <w:t>保</w:t>
      </w:r>
      <w:r>
        <w:rPr>
          <w:rFonts w:ascii="宋体" w:hAnsi="宋体" w:hint="eastAsia"/>
          <w:szCs w:val="21"/>
        </w:rPr>
        <w:t>险业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67</w:t>
      </w:r>
    </w:p>
    <w:p w:rsidR="00DA7E30" w:rsidRDefault="004D67A4">
      <w:pPr>
        <w:spacing w:line="320" w:lineRule="exact"/>
        <w:rPr>
          <w:rFonts w:ascii="宋体" w:hAnsi="宋体"/>
          <w:szCs w:val="21"/>
        </w:rPr>
      </w:pPr>
      <w:r>
        <w:rPr>
          <w:rFonts w:ascii="宋体" w:hAnsi="宋体"/>
          <w:szCs w:val="21"/>
        </w:rPr>
        <w:t xml:space="preserve">     69   </w:t>
      </w:r>
      <w:r>
        <w:rPr>
          <w:rFonts w:ascii="宋体" w:hAnsi="宋体" w:hint="eastAsia"/>
          <w:szCs w:val="21"/>
        </w:rPr>
        <w:t>其他金融业</w:t>
      </w:r>
      <w:r>
        <w:rPr>
          <w:rFonts w:ascii="宋体" w:hAnsi="宋体" w:hint="eastAsia"/>
          <w:szCs w:val="21"/>
        </w:rPr>
        <w:t xml:space="preserve"> </w:t>
      </w:r>
      <w:r>
        <w:rPr>
          <w:rFonts w:ascii="宋体" w:hAnsi="宋体" w:hint="eastAsia"/>
          <w:szCs w:val="21"/>
        </w:rPr>
        <w:t>‥‥‥‥‥‥‥‥‥‥‥‥‥‥‥‥‥‥‥‥‥‥‥‥‥‥‥‥‥‥‥‥‥</w:t>
      </w:r>
      <w:r>
        <w:rPr>
          <w:rFonts w:ascii="宋体" w:hAnsi="宋体"/>
          <w:szCs w:val="21"/>
        </w:rPr>
        <w:t>68</w:t>
      </w:r>
    </w:p>
    <w:p w:rsidR="00DA7E30" w:rsidRDefault="004D67A4">
      <w:pPr>
        <w:spacing w:line="320" w:lineRule="exact"/>
        <w:rPr>
          <w:rFonts w:ascii="宋体" w:hAnsi="宋体"/>
          <w:szCs w:val="21"/>
        </w:rPr>
      </w:pPr>
      <w:r>
        <w:rPr>
          <w:rFonts w:ascii="宋体" w:hAnsi="宋体"/>
          <w:b/>
          <w:szCs w:val="21"/>
        </w:rPr>
        <w:t xml:space="preserve">K    </w:t>
      </w:r>
      <w:r>
        <w:rPr>
          <w:rFonts w:ascii="宋体" w:hAnsi="宋体" w:hint="eastAsia"/>
          <w:b/>
          <w:szCs w:val="21"/>
        </w:rPr>
        <w:t>房地产业</w:t>
      </w:r>
      <w:r>
        <w:rPr>
          <w:rFonts w:ascii="宋体" w:hAnsi="宋体" w:hint="eastAsia"/>
          <w:szCs w:val="21"/>
        </w:rPr>
        <w:t>‥‥‥‥‥‥‥‥‥‥‥‥‥‥‥‥‥‥‥‥‥‥‥‥‥‥‥‥‥‥‥‥‥‥‥‥‥</w:t>
      </w:r>
      <w:r>
        <w:rPr>
          <w:rFonts w:ascii="宋体" w:hAnsi="宋体"/>
          <w:szCs w:val="21"/>
        </w:rPr>
        <w:t>69</w:t>
      </w:r>
    </w:p>
    <w:p w:rsidR="00DA7E30" w:rsidRDefault="004D67A4">
      <w:pPr>
        <w:spacing w:line="320" w:lineRule="exact"/>
        <w:rPr>
          <w:rFonts w:ascii="宋体" w:hAnsi="宋体"/>
          <w:szCs w:val="21"/>
        </w:rPr>
      </w:pPr>
      <w:r>
        <w:rPr>
          <w:rFonts w:ascii="宋体" w:hAnsi="宋体"/>
          <w:szCs w:val="21"/>
        </w:rPr>
        <w:t xml:space="preserve">     70   </w:t>
      </w:r>
      <w:r>
        <w:rPr>
          <w:rFonts w:ascii="宋体" w:hAnsi="宋体" w:hint="eastAsia"/>
          <w:szCs w:val="21"/>
        </w:rPr>
        <w:t>房地产业</w:t>
      </w:r>
      <w:r>
        <w:rPr>
          <w:rFonts w:ascii="宋体" w:hAnsi="宋体" w:hint="eastAsia"/>
          <w:szCs w:val="21"/>
        </w:rPr>
        <w:t xml:space="preserve"> </w:t>
      </w:r>
      <w:r>
        <w:rPr>
          <w:rFonts w:ascii="宋体" w:hAnsi="宋体" w:hint="eastAsia"/>
          <w:szCs w:val="21"/>
        </w:rPr>
        <w:t>‥‥‥‥‥‥‥‥‥‥‥‥‥‥‥‥‥‥‥‥‥‥‥‥‥‥‥‥‥‥‥‥‥‥</w:t>
      </w:r>
      <w:r>
        <w:rPr>
          <w:rFonts w:ascii="宋体" w:hAnsi="宋体"/>
          <w:szCs w:val="21"/>
        </w:rPr>
        <w:t>69</w:t>
      </w:r>
    </w:p>
    <w:p w:rsidR="00DA7E30" w:rsidRDefault="004D67A4">
      <w:pPr>
        <w:spacing w:line="320" w:lineRule="exact"/>
        <w:rPr>
          <w:rFonts w:ascii="宋体" w:hAnsi="宋体"/>
          <w:szCs w:val="21"/>
        </w:rPr>
      </w:pPr>
      <w:r>
        <w:rPr>
          <w:rFonts w:ascii="宋体" w:hAnsi="宋体"/>
          <w:b/>
          <w:szCs w:val="21"/>
        </w:rPr>
        <w:t xml:space="preserve">L    </w:t>
      </w:r>
      <w:r>
        <w:rPr>
          <w:rFonts w:ascii="宋体" w:hAnsi="宋体" w:hint="eastAsia"/>
          <w:b/>
          <w:szCs w:val="21"/>
        </w:rPr>
        <w:t>租赁和商务服务业</w:t>
      </w:r>
      <w:r>
        <w:rPr>
          <w:rFonts w:ascii="宋体" w:hAnsi="宋体" w:hint="eastAsia"/>
          <w:szCs w:val="21"/>
        </w:rPr>
        <w:t>‥‥‥‥‥‥‥‥‥‥‥‥‥‥‥‥‥‥‥‥‥‥‥‥‥‥‥‥‥‥‥‥‥</w:t>
      </w:r>
      <w:r>
        <w:rPr>
          <w:rFonts w:ascii="宋体" w:hAnsi="宋体"/>
          <w:szCs w:val="21"/>
        </w:rPr>
        <w:t>70</w:t>
      </w:r>
    </w:p>
    <w:p w:rsidR="00DA7E30" w:rsidRDefault="004D67A4">
      <w:pPr>
        <w:spacing w:line="320" w:lineRule="exact"/>
        <w:rPr>
          <w:rFonts w:ascii="宋体"/>
          <w:szCs w:val="21"/>
        </w:rPr>
      </w:pPr>
      <w:r>
        <w:rPr>
          <w:rFonts w:ascii="宋体" w:hAnsi="宋体"/>
          <w:szCs w:val="21"/>
        </w:rPr>
        <w:t xml:space="preserve">     71   </w:t>
      </w:r>
      <w:r>
        <w:rPr>
          <w:rFonts w:ascii="宋体" w:hAnsi="宋体" w:hint="eastAsia"/>
          <w:szCs w:val="21"/>
        </w:rPr>
        <w:t>租赁业</w:t>
      </w:r>
      <w:r>
        <w:rPr>
          <w:rFonts w:ascii="宋体" w:hAnsi="宋体" w:hint="eastAsia"/>
          <w:szCs w:val="21"/>
        </w:rPr>
        <w:t xml:space="preserve"> </w:t>
      </w:r>
      <w:r>
        <w:rPr>
          <w:rFonts w:ascii="宋体" w:hAnsi="宋体" w:hint="eastAsia"/>
          <w:szCs w:val="21"/>
        </w:rPr>
        <w:t>‥‥‥‥‥‥‥‥‥‥‥‥‥‥‥‥‥‥‥‥‥‥‥‥‥‥‥‥‥‥‥‥‥‥</w:t>
      </w:r>
      <w:r>
        <w:rPr>
          <w:rFonts w:ascii="宋体" w:hAnsi="宋体" w:hint="eastAsia"/>
          <w:szCs w:val="20"/>
        </w:rPr>
        <w:t>‥</w:t>
      </w:r>
      <w:r>
        <w:rPr>
          <w:rFonts w:ascii="宋体" w:hAnsi="宋体"/>
          <w:szCs w:val="20"/>
        </w:rPr>
        <w:t>70</w:t>
      </w:r>
    </w:p>
    <w:p w:rsidR="00DA7E30" w:rsidRDefault="004D67A4">
      <w:pPr>
        <w:spacing w:line="320" w:lineRule="exact"/>
        <w:rPr>
          <w:rFonts w:ascii="宋体" w:hAnsi="宋体"/>
          <w:szCs w:val="21"/>
        </w:rPr>
      </w:pPr>
      <w:r>
        <w:rPr>
          <w:rFonts w:ascii="宋体" w:hAnsi="宋体"/>
          <w:szCs w:val="21"/>
        </w:rPr>
        <w:t xml:space="preserve">     72   </w:t>
      </w:r>
      <w:r>
        <w:rPr>
          <w:rFonts w:ascii="宋体" w:hAnsi="宋体" w:hint="eastAsia"/>
          <w:szCs w:val="21"/>
        </w:rPr>
        <w:t>商务服务业</w:t>
      </w:r>
      <w:r>
        <w:rPr>
          <w:rFonts w:ascii="宋体" w:hAnsi="宋体" w:hint="eastAsia"/>
          <w:szCs w:val="21"/>
        </w:rPr>
        <w:t xml:space="preserve"> </w:t>
      </w:r>
      <w:r>
        <w:rPr>
          <w:rFonts w:ascii="宋体" w:hAnsi="宋体" w:hint="eastAsia"/>
          <w:szCs w:val="21"/>
        </w:rPr>
        <w:t>‥‥‥‥‥‥‥‥‥‥‥‥‥‥‥‥‥‥‥‥‥‥‥‥‥‥‥‥‥‥‥‥‥</w:t>
      </w:r>
      <w:r>
        <w:rPr>
          <w:rFonts w:ascii="宋体" w:hAnsi="宋体"/>
          <w:szCs w:val="21"/>
        </w:rPr>
        <w:t>70</w:t>
      </w:r>
    </w:p>
    <w:p w:rsidR="00DA7E30" w:rsidRDefault="004D67A4">
      <w:pPr>
        <w:spacing w:line="320" w:lineRule="exact"/>
        <w:rPr>
          <w:rFonts w:ascii="宋体" w:hAnsi="宋体"/>
          <w:szCs w:val="21"/>
        </w:rPr>
      </w:pPr>
      <w:r>
        <w:rPr>
          <w:rFonts w:ascii="宋体" w:hAnsi="宋体"/>
          <w:b/>
          <w:szCs w:val="21"/>
        </w:rPr>
        <w:t xml:space="preserve">M    </w:t>
      </w:r>
      <w:r>
        <w:rPr>
          <w:rFonts w:ascii="宋体" w:hAnsi="宋体" w:hint="eastAsia"/>
          <w:b/>
          <w:szCs w:val="21"/>
        </w:rPr>
        <w:t>科学研究和技术服务业</w:t>
      </w:r>
      <w:r>
        <w:rPr>
          <w:rFonts w:ascii="宋体" w:hAnsi="宋体" w:hint="eastAsia"/>
          <w:b/>
          <w:szCs w:val="21"/>
        </w:rPr>
        <w:t xml:space="preserve"> </w:t>
      </w:r>
      <w:r>
        <w:rPr>
          <w:rFonts w:ascii="宋体" w:hAnsi="宋体" w:hint="eastAsia"/>
          <w:szCs w:val="21"/>
        </w:rPr>
        <w:t>‥‥‥‥‥‥‥‥‥‥‥‥‥‥‥‥‥‥‥‥‥‥‥‥‥‥‥‥‥‥</w:t>
      </w:r>
      <w:r>
        <w:rPr>
          <w:rFonts w:ascii="宋体" w:hAnsi="宋体"/>
          <w:szCs w:val="21"/>
        </w:rPr>
        <w:t xml:space="preserve"> 72</w:t>
      </w:r>
    </w:p>
    <w:p w:rsidR="00DA7E30" w:rsidRDefault="004D67A4">
      <w:pPr>
        <w:spacing w:line="320" w:lineRule="exact"/>
        <w:rPr>
          <w:rFonts w:ascii="宋体" w:hAnsi="宋体"/>
          <w:szCs w:val="21"/>
        </w:rPr>
      </w:pPr>
      <w:r>
        <w:rPr>
          <w:rFonts w:ascii="宋体" w:hAnsi="宋体"/>
          <w:szCs w:val="21"/>
        </w:rPr>
        <w:t xml:space="preserve">     73   </w:t>
      </w:r>
      <w:r>
        <w:rPr>
          <w:rFonts w:ascii="宋体" w:hAnsi="宋体" w:hint="eastAsia"/>
          <w:szCs w:val="21"/>
        </w:rPr>
        <w:t>研究和试验发展</w:t>
      </w:r>
      <w:r>
        <w:rPr>
          <w:rFonts w:ascii="宋体" w:hAnsi="宋体" w:hint="eastAsia"/>
          <w:szCs w:val="21"/>
        </w:rPr>
        <w:t xml:space="preserve"> </w:t>
      </w:r>
      <w:r>
        <w:rPr>
          <w:rFonts w:ascii="宋体" w:hAnsi="宋体" w:hint="eastAsia"/>
          <w:szCs w:val="21"/>
        </w:rPr>
        <w:t>‥‥‥‥‥‥‥‥‥‥‥‥‥‥‥‥‥‥‥‥‥‥‥‥‥‥‥‥‥‥‥</w:t>
      </w:r>
      <w:r>
        <w:rPr>
          <w:rFonts w:ascii="宋体" w:hAnsi="宋体"/>
          <w:szCs w:val="21"/>
        </w:rPr>
        <w:t>72</w:t>
      </w:r>
    </w:p>
    <w:p w:rsidR="00DA7E30" w:rsidRDefault="004D67A4">
      <w:pPr>
        <w:spacing w:line="320" w:lineRule="exact"/>
        <w:rPr>
          <w:rFonts w:ascii="宋体" w:hAnsi="宋体"/>
          <w:szCs w:val="21"/>
        </w:rPr>
      </w:pPr>
      <w:r>
        <w:rPr>
          <w:rFonts w:ascii="宋体" w:hAnsi="宋体"/>
          <w:szCs w:val="21"/>
        </w:rPr>
        <w:t xml:space="preserve">     74   </w:t>
      </w:r>
      <w:r>
        <w:rPr>
          <w:rFonts w:ascii="宋体" w:hAnsi="宋体" w:hint="eastAsia"/>
          <w:szCs w:val="21"/>
        </w:rPr>
        <w:t>专业技术服务业</w:t>
      </w:r>
      <w:r>
        <w:rPr>
          <w:rFonts w:ascii="宋体" w:hAnsi="宋体" w:hint="eastAsia"/>
          <w:szCs w:val="21"/>
        </w:rPr>
        <w:t xml:space="preserve"> </w:t>
      </w:r>
      <w:r>
        <w:rPr>
          <w:rFonts w:ascii="宋体" w:hAnsi="宋体" w:hint="eastAsia"/>
          <w:szCs w:val="21"/>
        </w:rPr>
        <w:t>‥‥‥‥‥‥‥‥‥‥‥‥‥‥‥‥‥‥‥‥‥‥‥‥‥‥‥‥‥‥‥</w:t>
      </w:r>
      <w:r>
        <w:rPr>
          <w:rFonts w:ascii="宋体" w:hAnsi="宋体"/>
          <w:szCs w:val="21"/>
        </w:rPr>
        <w:t>73</w:t>
      </w:r>
    </w:p>
    <w:p w:rsidR="00DA7E30" w:rsidRDefault="004D67A4">
      <w:pPr>
        <w:spacing w:line="320" w:lineRule="exact"/>
        <w:rPr>
          <w:rFonts w:ascii="宋体" w:hAnsi="宋体"/>
          <w:szCs w:val="21"/>
        </w:rPr>
      </w:pPr>
      <w:r>
        <w:rPr>
          <w:rFonts w:ascii="宋体" w:hAnsi="宋体"/>
          <w:szCs w:val="21"/>
        </w:rPr>
        <w:t xml:space="preserve">     75   </w:t>
      </w:r>
      <w:r>
        <w:rPr>
          <w:rFonts w:ascii="宋体" w:hAnsi="宋体" w:hint="eastAsia"/>
          <w:szCs w:val="21"/>
        </w:rPr>
        <w:t>科技推广和应用服务业</w:t>
      </w:r>
      <w:r>
        <w:rPr>
          <w:rFonts w:ascii="宋体" w:hAnsi="宋体" w:hint="eastAsia"/>
          <w:szCs w:val="21"/>
        </w:rPr>
        <w:t xml:space="preserve"> </w:t>
      </w:r>
      <w:r>
        <w:rPr>
          <w:rFonts w:ascii="宋体" w:hAnsi="宋体" w:hint="eastAsia"/>
          <w:szCs w:val="21"/>
        </w:rPr>
        <w:t>‥‥‥‥‥‥‥‥‥‥‥‥‥‥‥‥‥‥‥‥‥‥‥‥‥‥‥‥</w:t>
      </w:r>
      <w:r>
        <w:rPr>
          <w:rFonts w:ascii="宋体" w:hAnsi="宋体"/>
          <w:szCs w:val="21"/>
        </w:rPr>
        <w:t>74</w:t>
      </w:r>
    </w:p>
    <w:p w:rsidR="00DA7E30" w:rsidRDefault="004D67A4">
      <w:pPr>
        <w:spacing w:line="320" w:lineRule="exact"/>
        <w:rPr>
          <w:rFonts w:ascii="宋体" w:hAnsi="宋体"/>
          <w:szCs w:val="21"/>
        </w:rPr>
      </w:pPr>
      <w:r>
        <w:rPr>
          <w:rFonts w:ascii="宋体" w:hAnsi="宋体"/>
          <w:b/>
          <w:szCs w:val="21"/>
        </w:rPr>
        <w:t xml:space="preserve">N    </w:t>
      </w:r>
      <w:r>
        <w:rPr>
          <w:rFonts w:ascii="宋体" w:hAnsi="宋体" w:hint="eastAsia"/>
          <w:b/>
          <w:szCs w:val="21"/>
        </w:rPr>
        <w:t>水利、环境和公共设施管理业</w:t>
      </w:r>
      <w:r>
        <w:rPr>
          <w:rFonts w:ascii="宋体" w:hAnsi="宋体" w:hint="eastAsia"/>
          <w:szCs w:val="21"/>
        </w:rPr>
        <w:t>‥‥‥‥‥‥‥‥‥‥‥‥‥‥‥‥‥‥‥‥‥‥‥‥‥‥‥‥</w:t>
      </w:r>
      <w:r>
        <w:rPr>
          <w:rFonts w:ascii="宋体" w:hAnsi="宋体"/>
          <w:szCs w:val="21"/>
        </w:rPr>
        <w:t>75</w:t>
      </w:r>
    </w:p>
    <w:p w:rsidR="00DA7E30" w:rsidRDefault="004D67A4">
      <w:pPr>
        <w:spacing w:line="320" w:lineRule="exact"/>
        <w:rPr>
          <w:rFonts w:ascii="宋体" w:hAnsi="宋体"/>
          <w:szCs w:val="21"/>
        </w:rPr>
      </w:pPr>
      <w:r>
        <w:rPr>
          <w:rFonts w:ascii="宋体" w:hAnsi="宋体"/>
          <w:szCs w:val="21"/>
        </w:rPr>
        <w:t xml:space="preserve">     76   </w:t>
      </w:r>
      <w:r>
        <w:rPr>
          <w:rFonts w:ascii="宋体" w:hAnsi="宋体" w:hint="eastAsia"/>
          <w:szCs w:val="21"/>
        </w:rPr>
        <w:t>水利管理业</w:t>
      </w:r>
      <w:r>
        <w:rPr>
          <w:rFonts w:ascii="宋体" w:hAnsi="宋体" w:hint="eastAsia"/>
          <w:szCs w:val="21"/>
        </w:rPr>
        <w:t xml:space="preserve"> </w:t>
      </w:r>
      <w:r>
        <w:rPr>
          <w:rFonts w:ascii="宋体" w:hAnsi="宋体" w:hint="eastAsia"/>
          <w:szCs w:val="21"/>
        </w:rPr>
        <w:t>‥‥‥‥‥‥‥‥‥‥‥‥‥‥‥‥‥‥‥‥‥‥‥‥‥‥‥‥‥‥‥‥‥</w:t>
      </w:r>
      <w:r>
        <w:rPr>
          <w:rFonts w:ascii="宋体" w:hAnsi="宋体"/>
          <w:szCs w:val="21"/>
        </w:rPr>
        <w:t>75</w:t>
      </w:r>
    </w:p>
    <w:p w:rsidR="00DA7E30" w:rsidRDefault="004D67A4">
      <w:pPr>
        <w:spacing w:line="320" w:lineRule="exact"/>
        <w:rPr>
          <w:rFonts w:ascii="宋体" w:hAnsi="宋体"/>
          <w:szCs w:val="21"/>
        </w:rPr>
      </w:pPr>
      <w:r>
        <w:rPr>
          <w:rFonts w:ascii="宋体" w:hAnsi="宋体"/>
          <w:szCs w:val="21"/>
        </w:rPr>
        <w:t xml:space="preserve">     77   </w:t>
      </w:r>
      <w:r>
        <w:rPr>
          <w:rFonts w:ascii="宋体" w:hAnsi="宋体" w:hint="eastAsia"/>
          <w:szCs w:val="21"/>
        </w:rPr>
        <w:t>生态保护和环境治理业</w:t>
      </w:r>
      <w:r>
        <w:rPr>
          <w:rFonts w:ascii="宋体" w:hAnsi="宋体" w:hint="eastAsia"/>
          <w:szCs w:val="21"/>
        </w:rPr>
        <w:t xml:space="preserve"> </w:t>
      </w:r>
      <w:r>
        <w:rPr>
          <w:rFonts w:ascii="宋体" w:hAnsi="宋体" w:hint="eastAsia"/>
          <w:szCs w:val="21"/>
        </w:rPr>
        <w:t>‥‥‥‥‥‥‥‥‥‥‥‥‥‥‥‥‥‥‥‥‥‥‥‥‥‥‥‥</w:t>
      </w:r>
      <w:r>
        <w:rPr>
          <w:rFonts w:ascii="宋体" w:hAnsi="宋体"/>
          <w:szCs w:val="21"/>
        </w:rPr>
        <w:t>76</w:t>
      </w:r>
    </w:p>
    <w:p w:rsidR="00DA7E30" w:rsidRDefault="004D67A4">
      <w:pPr>
        <w:spacing w:line="320" w:lineRule="exact"/>
        <w:rPr>
          <w:rFonts w:ascii="宋体" w:hAnsi="宋体"/>
          <w:szCs w:val="21"/>
        </w:rPr>
      </w:pPr>
      <w:r>
        <w:rPr>
          <w:rFonts w:ascii="宋体" w:hAnsi="宋体"/>
          <w:szCs w:val="21"/>
        </w:rPr>
        <w:t xml:space="preserve">     78   </w:t>
      </w:r>
      <w:r>
        <w:rPr>
          <w:rFonts w:ascii="宋体" w:hAnsi="宋体" w:hint="eastAsia"/>
          <w:szCs w:val="21"/>
        </w:rPr>
        <w:t>公共设施管理业</w:t>
      </w:r>
      <w:r>
        <w:rPr>
          <w:rFonts w:ascii="宋体" w:hAnsi="宋体" w:hint="eastAsia"/>
          <w:szCs w:val="21"/>
        </w:rPr>
        <w:t xml:space="preserve"> </w:t>
      </w:r>
      <w:r>
        <w:rPr>
          <w:rFonts w:ascii="宋体" w:hAnsi="宋体" w:hint="eastAsia"/>
          <w:szCs w:val="21"/>
        </w:rPr>
        <w:t>‥‥‥‥‥‥‥‥‥‥‥‥‥‥‥‥‥‥‥‥‥‥‥‥‥‥‥‥‥‥‥</w:t>
      </w:r>
      <w:r>
        <w:rPr>
          <w:rFonts w:ascii="宋体" w:hAnsi="宋体"/>
          <w:szCs w:val="21"/>
        </w:rPr>
        <w:t>76</w:t>
      </w:r>
    </w:p>
    <w:p w:rsidR="00DA7E30" w:rsidRDefault="004D67A4">
      <w:pPr>
        <w:spacing w:line="320" w:lineRule="exact"/>
        <w:rPr>
          <w:rFonts w:ascii="宋体" w:hAnsi="宋体"/>
          <w:szCs w:val="21"/>
        </w:rPr>
      </w:pPr>
      <w:r>
        <w:rPr>
          <w:rFonts w:ascii="宋体" w:hAnsi="宋体"/>
          <w:szCs w:val="21"/>
        </w:rPr>
        <w:t xml:space="preserve">     79  </w:t>
      </w:r>
      <w:r>
        <w:rPr>
          <w:rFonts w:ascii="宋体" w:hAnsi="宋体"/>
          <w:szCs w:val="21"/>
        </w:rPr>
        <w:t xml:space="preserve"> </w:t>
      </w:r>
      <w:r>
        <w:rPr>
          <w:rFonts w:ascii="宋体" w:hAnsi="宋体" w:hint="eastAsia"/>
          <w:szCs w:val="21"/>
        </w:rPr>
        <w:t>土地管理业</w:t>
      </w:r>
      <w:r>
        <w:rPr>
          <w:rFonts w:ascii="宋体" w:hAnsi="宋体" w:hint="eastAsia"/>
          <w:szCs w:val="21"/>
        </w:rPr>
        <w:t xml:space="preserve"> </w:t>
      </w:r>
      <w:r>
        <w:rPr>
          <w:rFonts w:ascii="宋体" w:hAnsi="宋体" w:hint="eastAsia"/>
          <w:szCs w:val="21"/>
        </w:rPr>
        <w:t>‥‥‥‥‥‥‥‥‥‥‥‥‥‥‥‥‥‥‥‥‥‥‥‥‥‥‥‥‥‥‥‥‥</w:t>
      </w:r>
      <w:r>
        <w:rPr>
          <w:rFonts w:ascii="宋体" w:hAnsi="宋体"/>
          <w:szCs w:val="21"/>
        </w:rPr>
        <w:t>77</w:t>
      </w:r>
    </w:p>
    <w:p w:rsidR="00DA7E30" w:rsidRDefault="004D67A4">
      <w:pPr>
        <w:spacing w:line="320" w:lineRule="exact"/>
        <w:rPr>
          <w:rFonts w:ascii="宋体"/>
          <w:b/>
          <w:szCs w:val="21"/>
        </w:rPr>
      </w:pPr>
      <w:r>
        <w:rPr>
          <w:rFonts w:ascii="宋体" w:hAnsi="宋体"/>
          <w:b/>
          <w:szCs w:val="21"/>
        </w:rPr>
        <w:t xml:space="preserve">O    </w:t>
      </w:r>
      <w:r>
        <w:rPr>
          <w:rFonts w:ascii="宋体" w:hAnsi="宋体" w:hint="eastAsia"/>
          <w:b/>
          <w:szCs w:val="21"/>
        </w:rPr>
        <w:t>居民服务、修理和其他服务业</w:t>
      </w:r>
      <w:r>
        <w:rPr>
          <w:rFonts w:ascii="宋体" w:hAnsi="宋体" w:hint="eastAsia"/>
          <w:szCs w:val="21"/>
        </w:rPr>
        <w:t>‥‥‥‥‥‥‥‥‥‥‥‥‥‥‥‥‥‥‥‥‥‥‥‥‥‥‥‥</w:t>
      </w:r>
      <w:r>
        <w:rPr>
          <w:rFonts w:ascii="宋体" w:hAnsi="宋体"/>
          <w:szCs w:val="21"/>
        </w:rPr>
        <w:t>77</w:t>
      </w:r>
    </w:p>
    <w:p w:rsidR="00DA7E30" w:rsidRDefault="004D67A4">
      <w:pPr>
        <w:spacing w:line="320" w:lineRule="exact"/>
        <w:rPr>
          <w:rFonts w:ascii="宋体" w:hAnsi="宋体"/>
          <w:szCs w:val="21"/>
        </w:rPr>
      </w:pPr>
      <w:r>
        <w:rPr>
          <w:rFonts w:ascii="宋体" w:hAnsi="宋体"/>
          <w:szCs w:val="21"/>
        </w:rPr>
        <w:t xml:space="preserve">     80   </w:t>
      </w:r>
      <w:r>
        <w:rPr>
          <w:rFonts w:ascii="宋体" w:hAnsi="宋体" w:hint="eastAsia"/>
          <w:szCs w:val="21"/>
        </w:rPr>
        <w:t>居民服务业</w:t>
      </w:r>
      <w:r>
        <w:rPr>
          <w:rFonts w:ascii="宋体" w:hAnsi="宋体" w:hint="eastAsia"/>
          <w:szCs w:val="21"/>
        </w:rPr>
        <w:t xml:space="preserve"> </w:t>
      </w:r>
      <w:r>
        <w:rPr>
          <w:rFonts w:ascii="宋体" w:hAnsi="宋体" w:hint="eastAsia"/>
          <w:szCs w:val="21"/>
        </w:rPr>
        <w:t>‥‥‥‥‥‥‥‥‥‥‥‥‥‥‥‥‥‥‥‥‥‥‥‥‥‥‥‥‥‥‥‥‥</w:t>
      </w:r>
      <w:r>
        <w:rPr>
          <w:rFonts w:ascii="宋体" w:hAnsi="宋体"/>
          <w:szCs w:val="21"/>
        </w:rPr>
        <w:t>77</w:t>
      </w:r>
    </w:p>
    <w:p w:rsidR="00DA7E30" w:rsidRDefault="004D67A4">
      <w:pPr>
        <w:spacing w:line="320" w:lineRule="exact"/>
        <w:rPr>
          <w:rFonts w:ascii="宋体" w:hAnsi="宋体"/>
          <w:szCs w:val="21"/>
        </w:rPr>
      </w:pPr>
      <w:r>
        <w:rPr>
          <w:rFonts w:ascii="宋体" w:hAnsi="宋体"/>
          <w:szCs w:val="21"/>
        </w:rPr>
        <w:t xml:space="preserve">     81   </w:t>
      </w:r>
      <w:r>
        <w:rPr>
          <w:rFonts w:ascii="宋体" w:hAnsi="宋体" w:hint="eastAsia"/>
          <w:szCs w:val="21"/>
        </w:rPr>
        <w:t>机动车、电子产品和日用产品修理业</w:t>
      </w:r>
      <w:r>
        <w:rPr>
          <w:rFonts w:ascii="宋体" w:hAnsi="宋体" w:hint="eastAsia"/>
          <w:szCs w:val="21"/>
        </w:rPr>
        <w:t xml:space="preserve"> </w:t>
      </w:r>
      <w:r>
        <w:rPr>
          <w:rFonts w:ascii="宋体" w:hAnsi="宋体" w:hint="eastAsia"/>
          <w:szCs w:val="21"/>
        </w:rPr>
        <w:t>‥‥‥‥‥‥‥‥‥‥‥‥‥‥‥‥‥‥‥‥‥‥</w:t>
      </w:r>
      <w:r>
        <w:rPr>
          <w:rFonts w:ascii="宋体" w:hAnsi="宋体"/>
          <w:szCs w:val="21"/>
        </w:rPr>
        <w:t>78</w:t>
      </w:r>
    </w:p>
    <w:p w:rsidR="00DA7E30" w:rsidRDefault="004D67A4">
      <w:pPr>
        <w:spacing w:line="320" w:lineRule="exact"/>
        <w:rPr>
          <w:rFonts w:ascii="宋体" w:hAnsi="宋体"/>
          <w:szCs w:val="21"/>
        </w:rPr>
      </w:pPr>
      <w:r>
        <w:rPr>
          <w:rFonts w:ascii="宋体" w:hAnsi="宋体"/>
          <w:szCs w:val="21"/>
        </w:rPr>
        <w:t xml:space="preserve">     82   </w:t>
      </w:r>
      <w:r>
        <w:rPr>
          <w:rFonts w:ascii="宋体" w:hAnsi="宋体" w:hint="eastAsia"/>
          <w:szCs w:val="21"/>
        </w:rPr>
        <w:t>其他服务业</w:t>
      </w:r>
      <w:r>
        <w:rPr>
          <w:rFonts w:ascii="宋体" w:hAnsi="宋体" w:hint="eastAsia"/>
          <w:szCs w:val="21"/>
        </w:rPr>
        <w:t xml:space="preserve"> </w:t>
      </w:r>
      <w:r>
        <w:rPr>
          <w:rFonts w:ascii="宋体" w:hAnsi="宋体" w:hint="eastAsia"/>
          <w:szCs w:val="21"/>
        </w:rPr>
        <w:t>‥‥‥‥‥‥‥‥‥‥‥‥‥‥‥‥‥‥‥‥‥‥‥‥‥‥‥‥‥‥‥‥‥</w:t>
      </w:r>
      <w:r>
        <w:rPr>
          <w:rFonts w:ascii="宋体" w:hAnsi="宋体"/>
          <w:szCs w:val="21"/>
        </w:rPr>
        <w:t>79</w:t>
      </w:r>
    </w:p>
    <w:p w:rsidR="00DA7E30" w:rsidRDefault="004D67A4">
      <w:pPr>
        <w:spacing w:line="320" w:lineRule="exact"/>
        <w:rPr>
          <w:rFonts w:ascii="宋体" w:hAnsi="宋体"/>
          <w:szCs w:val="21"/>
        </w:rPr>
      </w:pPr>
      <w:r>
        <w:rPr>
          <w:rFonts w:ascii="宋体" w:hAnsi="宋体"/>
          <w:b/>
          <w:szCs w:val="21"/>
        </w:rPr>
        <w:t xml:space="preserve">P    </w:t>
      </w:r>
      <w:r>
        <w:rPr>
          <w:rFonts w:ascii="宋体" w:hAnsi="宋体" w:hint="eastAsia"/>
          <w:b/>
          <w:szCs w:val="21"/>
        </w:rPr>
        <w:t>教育</w:t>
      </w:r>
      <w:r>
        <w:rPr>
          <w:rFonts w:ascii="宋体" w:hAnsi="宋体" w:hint="eastAsia"/>
          <w:szCs w:val="21"/>
        </w:rPr>
        <w:t>‥</w:t>
      </w:r>
      <w:r>
        <w:rPr>
          <w:rFonts w:ascii="宋体" w:hAnsi="宋体" w:hint="eastAsia"/>
          <w:szCs w:val="21"/>
        </w:rPr>
        <w:t>‥‥‥‥‥‥‥‥‥‥‥‥‥‥‥‥‥‥‥‥‥‥‥‥‥‥‥‥‥‥‥‥‥‥‥‥‥‥</w:t>
      </w:r>
      <w:r>
        <w:rPr>
          <w:rFonts w:ascii="宋体" w:hAnsi="宋体"/>
          <w:szCs w:val="21"/>
        </w:rPr>
        <w:t>79</w:t>
      </w:r>
    </w:p>
    <w:p w:rsidR="00DA7E30" w:rsidRDefault="004D67A4">
      <w:pPr>
        <w:spacing w:line="320" w:lineRule="exact"/>
        <w:rPr>
          <w:rFonts w:ascii="宋体" w:hAnsi="宋体"/>
          <w:szCs w:val="21"/>
        </w:rPr>
      </w:pPr>
      <w:r>
        <w:rPr>
          <w:rFonts w:ascii="宋体" w:hAnsi="宋体"/>
          <w:szCs w:val="21"/>
        </w:rPr>
        <w:t xml:space="preserve">     83   </w:t>
      </w:r>
      <w:r>
        <w:rPr>
          <w:rFonts w:ascii="宋体" w:hAnsi="宋体" w:hint="eastAsia"/>
          <w:szCs w:val="21"/>
        </w:rPr>
        <w:t>教育</w:t>
      </w:r>
      <w:r>
        <w:rPr>
          <w:rFonts w:ascii="宋体" w:hAnsi="宋体" w:hint="eastAsia"/>
          <w:szCs w:val="21"/>
        </w:rPr>
        <w:t xml:space="preserve"> </w:t>
      </w:r>
      <w:r>
        <w:rPr>
          <w:rFonts w:ascii="宋体" w:hAnsi="宋体" w:hint="eastAsia"/>
          <w:szCs w:val="21"/>
        </w:rPr>
        <w:t>‥‥‥‥‥‥‥‥‥‥‥‥‥‥‥‥‥‥‥‥‥‥‥‥‥‥‥‥‥‥‥‥‥‥‥‥</w:t>
      </w:r>
      <w:r>
        <w:rPr>
          <w:rFonts w:ascii="宋体" w:hAnsi="宋体"/>
          <w:szCs w:val="21"/>
        </w:rPr>
        <w:t>79</w:t>
      </w:r>
    </w:p>
    <w:p w:rsidR="00DA7E30" w:rsidRDefault="004D67A4">
      <w:pPr>
        <w:spacing w:line="320" w:lineRule="exact"/>
        <w:rPr>
          <w:rFonts w:ascii="宋体" w:hAnsi="宋体"/>
          <w:szCs w:val="21"/>
        </w:rPr>
      </w:pPr>
      <w:r>
        <w:rPr>
          <w:rFonts w:ascii="宋体" w:hAnsi="宋体"/>
          <w:b/>
          <w:szCs w:val="21"/>
        </w:rPr>
        <w:t xml:space="preserve">Q    </w:t>
      </w:r>
      <w:r>
        <w:rPr>
          <w:rFonts w:ascii="宋体" w:hAnsi="宋体" w:hint="eastAsia"/>
          <w:b/>
          <w:szCs w:val="21"/>
        </w:rPr>
        <w:t>卫生和社会工作</w:t>
      </w:r>
      <w:r>
        <w:rPr>
          <w:rFonts w:ascii="宋体" w:hAnsi="宋体" w:hint="eastAsia"/>
          <w:szCs w:val="21"/>
        </w:rPr>
        <w:t>‥‥‥‥‥‥‥‥‥‥‥‥‥‥‥‥‥‥‥‥‥‥‥‥‥‥‥‥‥‥‥‥‥‥</w:t>
      </w:r>
      <w:r>
        <w:rPr>
          <w:rFonts w:ascii="宋体" w:hAnsi="宋体"/>
          <w:szCs w:val="21"/>
        </w:rPr>
        <w:t>80</w:t>
      </w:r>
    </w:p>
    <w:p w:rsidR="00DA7E30" w:rsidRDefault="004D67A4">
      <w:pPr>
        <w:spacing w:line="320" w:lineRule="exact"/>
        <w:rPr>
          <w:rFonts w:ascii="宋体" w:hAnsi="宋体"/>
          <w:szCs w:val="21"/>
        </w:rPr>
      </w:pPr>
      <w:r>
        <w:rPr>
          <w:rFonts w:ascii="宋体" w:hAnsi="宋体"/>
          <w:szCs w:val="21"/>
        </w:rPr>
        <w:t xml:space="preserve">     84   </w:t>
      </w:r>
      <w:r>
        <w:rPr>
          <w:rFonts w:ascii="宋体" w:hAnsi="宋体" w:hint="eastAsia"/>
          <w:szCs w:val="21"/>
        </w:rPr>
        <w:t>卫生</w:t>
      </w:r>
      <w:r>
        <w:rPr>
          <w:rFonts w:ascii="宋体" w:hAnsi="宋体" w:hint="eastAsia"/>
          <w:szCs w:val="21"/>
        </w:rPr>
        <w:t xml:space="preserve"> </w:t>
      </w:r>
      <w:r>
        <w:rPr>
          <w:rFonts w:ascii="宋体" w:hAnsi="宋体" w:hint="eastAsia"/>
          <w:szCs w:val="21"/>
        </w:rPr>
        <w:t>‥‥‥‥‥‥‥‥‥‥‥‥‥‥‥‥‥‥‥‥‥‥‥‥‥‥‥‥‥‥‥‥‥‥‥‥</w:t>
      </w:r>
      <w:r>
        <w:rPr>
          <w:rFonts w:ascii="宋体" w:hAnsi="宋体"/>
          <w:szCs w:val="21"/>
        </w:rPr>
        <w:t>80</w:t>
      </w:r>
    </w:p>
    <w:p w:rsidR="00DA7E30" w:rsidRDefault="004D67A4">
      <w:pPr>
        <w:spacing w:line="320" w:lineRule="exact"/>
        <w:rPr>
          <w:rFonts w:ascii="宋体" w:hAnsi="宋体"/>
          <w:szCs w:val="21"/>
        </w:rPr>
      </w:pPr>
      <w:r>
        <w:rPr>
          <w:rFonts w:ascii="宋体" w:hAnsi="宋体"/>
          <w:szCs w:val="21"/>
        </w:rPr>
        <w:t xml:space="preserve">     85   </w:t>
      </w:r>
      <w:r>
        <w:rPr>
          <w:rFonts w:ascii="宋体" w:hAnsi="宋体" w:hint="eastAsia"/>
          <w:szCs w:val="21"/>
        </w:rPr>
        <w:t>社会工作</w:t>
      </w:r>
      <w:r>
        <w:rPr>
          <w:rFonts w:ascii="宋体" w:hAnsi="宋体" w:hint="eastAsia"/>
          <w:szCs w:val="21"/>
        </w:rPr>
        <w:t xml:space="preserve"> </w:t>
      </w:r>
      <w:r>
        <w:rPr>
          <w:rFonts w:ascii="宋体" w:hAnsi="宋体" w:hint="eastAsia"/>
          <w:szCs w:val="21"/>
        </w:rPr>
        <w:t>‥‥‥‥‥‥‥‥‥‥‥‥‥‥‥‥‥‥‥‥‥‥‥‥‥‥‥‥‥‥‥‥‥‥</w:t>
      </w:r>
      <w:r>
        <w:rPr>
          <w:rFonts w:ascii="宋体" w:hAnsi="宋体"/>
          <w:szCs w:val="21"/>
        </w:rPr>
        <w:t>81</w:t>
      </w:r>
    </w:p>
    <w:p w:rsidR="00DA7E30" w:rsidRDefault="004D67A4">
      <w:pPr>
        <w:spacing w:line="320" w:lineRule="exact"/>
        <w:rPr>
          <w:rFonts w:ascii="宋体"/>
          <w:b/>
          <w:szCs w:val="21"/>
        </w:rPr>
      </w:pPr>
      <w:r>
        <w:rPr>
          <w:rFonts w:ascii="宋体" w:hAnsi="宋体"/>
          <w:b/>
          <w:szCs w:val="21"/>
        </w:rPr>
        <w:t xml:space="preserve">R    </w:t>
      </w:r>
      <w:r>
        <w:rPr>
          <w:rFonts w:ascii="宋体" w:hAnsi="宋体" w:hint="eastAsia"/>
          <w:b/>
          <w:szCs w:val="21"/>
        </w:rPr>
        <w:t>文化、体育和娱乐业</w:t>
      </w:r>
      <w:r>
        <w:rPr>
          <w:rFonts w:ascii="宋体" w:hAnsi="宋体" w:hint="eastAsia"/>
          <w:szCs w:val="21"/>
        </w:rPr>
        <w:t>‥‥‥‥‥‥‥‥‥‥‥‥‥‥‥‥‥‥‥‥‥‥‥‥‥‥‥‥‥‥‥‥</w:t>
      </w:r>
      <w:r>
        <w:rPr>
          <w:rFonts w:ascii="宋体" w:hAnsi="宋体"/>
          <w:szCs w:val="21"/>
        </w:rPr>
        <w:t>81</w:t>
      </w:r>
    </w:p>
    <w:p w:rsidR="00DA7E30" w:rsidRDefault="004D67A4">
      <w:pPr>
        <w:spacing w:line="320" w:lineRule="exact"/>
        <w:rPr>
          <w:rFonts w:ascii="宋体" w:hAnsi="宋体"/>
          <w:szCs w:val="21"/>
        </w:rPr>
      </w:pPr>
      <w:r>
        <w:rPr>
          <w:rFonts w:ascii="宋体" w:hAnsi="宋体"/>
          <w:szCs w:val="21"/>
        </w:rPr>
        <w:t xml:space="preserve">     86   </w:t>
      </w:r>
      <w:r>
        <w:rPr>
          <w:rFonts w:ascii="宋体" w:hAnsi="宋体" w:hint="eastAsia"/>
          <w:szCs w:val="21"/>
        </w:rPr>
        <w:t>新闻和出版业</w:t>
      </w:r>
      <w:r>
        <w:rPr>
          <w:rFonts w:ascii="宋体" w:hAnsi="宋体" w:hint="eastAsia"/>
          <w:szCs w:val="21"/>
        </w:rPr>
        <w:t xml:space="preserve"> </w:t>
      </w:r>
      <w:r>
        <w:rPr>
          <w:rFonts w:ascii="宋体" w:hAnsi="宋体" w:hint="eastAsia"/>
          <w:szCs w:val="21"/>
        </w:rPr>
        <w:t>‥‥‥‥‥‥‥‥‥‥‥‥‥‥‥‥‥‥‥‥‥‥‥‥‥‥‥‥‥‥‥‥</w:t>
      </w:r>
      <w:r>
        <w:rPr>
          <w:rFonts w:ascii="宋体" w:hAnsi="宋体"/>
          <w:szCs w:val="21"/>
        </w:rPr>
        <w:t>81</w:t>
      </w:r>
    </w:p>
    <w:p w:rsidR="00DA7E30" w:rsidRDefault="004D67A4">
      <w:pPr>
        <w:spacing w:line="320" w:lineRule="exact"/>
        <w:rPr>
          <w:rFonts w:ascii="宋体" w:hAnsi="宋体"/>
          <w:szCs w:val="21"/>
        </w:rPr>
      </w:pPr>
      <w:r>
        <w:rPr>
          <w:rFonts w:ascii="宋体" w:hAnsi="宋体"/>
          <w:szCs w:val="21"/>
        </w:rPr>
        <w:t xml:space="preserve">     87   </w:t>
      </w:r>
      <w:r>
        <w:rPr>
          <w:rFonts w:ascii="宋体" w:hAnsi="宋体" w:hint="eastAsia"/>
          <w:szCs w:val="21"/>
        </w:rPr>
        <w:t>广播、电视、电影和录音制作业</w:t>
      </w:r>
      <w:r>
        <w:rPr>
          <w:rFonts w:ascii="宋体" w:hAnsi="宋体" w:hint="eastAsia"/>
          <w:szCs w:val="21"/>
        </w:rPr>
        <w:t xml:space="preserve"> </w:t>
      </w:r>
      <w:r>
        <w:rPr>
          <w:rFonts w:ascii="宋体" w:hAnsi="宋体" w:hint="eastAsia"/>
          <w:szCs w:val="21"/>
        </w:rPr>
        <w:t>‥‥‥‥‥‥‥‥‥‥‥‥‥‥‥‥‥‥‥‥‥‥‥‥</w:t>
      </w:r>
      <w:r>
        <w:rPr>
          <w:rFonts w:ascii="宋体" w:hAnsi="宋体"/>
          <w:szCs w:val="21"/>
        </w:rPr>
        <w:t>82</w:t>
      </w:r>
    </w:p>
    <w:p w:rsidR="00DA7E30" w:rsidRDefault="004D67A4">
      <w:pPr>
        <w:spacing w:line="320" w:lineRule="exact"/>
        <w:rPr>
          <w:rFonts w:ascii="宋体" w:hAnsi="宋体"/>
          <w:szCs w:val="21"/>
        </w:rPr>
      </w:pPr>
      <w:r>
        <w:rPr>
          <w:rFonts w:ascii="宋体" w:hAnsi="宋体"/>
          <w:szCs w:val="21"/>
        </w:rPr>
        <w:t xml:space="preserve">     88   </w:t>
      </w:r>
      <w:r>
        <w:rPr>
          <w:rFonts w:ascii="宋体" w:hAnsi="宋体" w:hint="eastAsia"/>
          <w:szCs w:val="21"/>
        </w:rPr>
        <w:t>文化艺术业</w:t>
      </w:r>
      <w:r>
        <w:rPr>
          <w:rFonts w:ascii="宋体" w:hAnsi="宋体" w:hint="eastAsia"/>
          <w:szCs w:val="21"/>
        </w:rPr>
        <w:t xml:space="preserve"> </w:t>
      </w:r>
      <w:r>
        <w:rPr>
          <w:rFonts w:ascii="宋体" w:hAnsi="宋体" w:hint="eastAsia"/>
          <w:szCs w:val="21"/>
        </w:rPr>
        <w:t>‥‥‥‥‥‥‥‥‥‥‥‥‥‥‥‥‥‥‥‥‥‥‥‥‥‥‥‥‥‥‥‥‥</w:t>
      </w:r>
      <w:r>
        <w:rPr>
          <w:rFonts w:ascii="宋体" w:hAnsi="宋体"/>
          <w:szCs w:val="21"/>
        </w:rPr>
        <w:t>82</w:t>
      </w:r>
    </w:p>
    <w:p w:rsidR="00DA7E30" w:rsidRDefault="004D67A4">
      <w:pPr>
        <w:spacing w:line="320" w:lineRule="exact"/>
        <w:rPr>
          <w:rFonts w:ascii="宋体" w:hAnsi="宋体"/>
          <w:szCs w:val="21"/>
        </w:rPr>
      </w:pPr>
      <w:r>
        <w:rPr>
          <w:rFonts w:ascii="宋体" w:hAnsi="宋体"/>
          <w:szCs w:val="21"/>
        </w:rPr>
        <w:t xml:space="preserve">     89   </w:t>
      </w:r>
      <w:r>
        <w:rPr>
          <w:rFonts w:ascii="宋体" w:hAnsi="宋体" w:hint="eastAsia"/>
          <w:szCs w:val="21"/>
        </w:rPr>
        <w:t>体育</w:t>
      </w:r>
      <w:r>
        <w:rPr>
          <w:rFonts w:ascii="宋体" w:hAnsi="宋体" w:hint="eastAsia"/>
          <w:szCs w:val="21"/>
        </w:rPr>
        <w:t xml:space="preserve"> </w:t>
      </w:r>
      <w:r>
        <w:rPr>
          <w:rFonts w:ascii="宋体" w:hAnsi="宋体" w:hint="eastAsia"/>
          <w:szCs w:val="21"/>
        </w:rPr>
        <w:t>‥‥‥‥‥‥‥‥‥‥‥‥‥‥‥‥‥‥‥‥‥‥‥‥‥‥‥‥‥‥‥‥‥‥‥‥</w:t>
      </w:r>
      <w:r>
        <w:rPr>
          <w:rFonts w:ascii="宋体" w:hAnsi="宋体"/>
          <w:szCs w:val="21"/>
        </w:rPr>
        <w:t>83</w:t>
      </w:r>
    </w:p>
    <w:p w:rsidR="00DA7E30" w:rsidRDefault="004D67A4">
      <w:pPr>
        <w:spacing w:line="320" w:lineRule="exact"/>
        <w:rPr>
          <w:rFonts w:ascii="宋体" w:hAnsi="宋体"/>
          <w:szCs w:val="21"/>
        </w:rPr>
      </w:pPr>
      <w:r>
        <w:rPr>
          <w:rFonts w:ascii="宋体" w:hAnsi="宋体"/>
          <w:szCs w:val="21"/>
        </w:rPr>
        <w:t xml:space="preserve">    </w:t>
      </w:r>
      <w:r>
        <w:rPr>
          <w:rFonts w:ascii="宋体" w:hAnsi="宋体"/>
          <w:szCs w:val="21"/>
        </w:rPr>
        <w:t xml:space="preserve"> 90   </w:t>
      </w:r>
      <w:r>
        <w:rPr>
          <w:rFonts w:ascii="宋体" w:hAnsi="宋体" w:hint="eastAsia"/>
          <w:szCs w:val="21"/>
        </w:rPr>
        <w:t>娱乐业</w:t>
      </w:r>
      <w:r>
        <w:rPr>
          <w:rFonts w:ascii="宋体" w:hAnsi="宋体" w:hint="eastAsia"/>
          <w:szCs w:val="21"/>
        </w:rPr>
        <w:t xml:space="preserve"> </w:t>
      </w:r>
      <w:r>
        <w:rPr>
          <w:rFonts w:ascii="宋体" w:hAnsi="宋体" w:hint="eastAsia"/>
          <w:szCs w:val="21"/>
        </w:rPr>
        <w:t>‥‥‥‥‥‥‥‥‥‥‥‥‥‥‥‥‥‥‥‥‥‥‥‥‥‥‥‥‥‥‥‥‥‥‥</w:t>
      </w:r>
      <w:r>
        <w:rPr>
          <w:rFonts w:ascii="宋体" w:hAnsi="宋体"/>
          <w:szCs w:val="21"/>
        </w:rPr>
        <w:t>84</w:t>
      </w:r>
    </w:p>
    <w:p w:rsidR="00DA7E30" w:rsidRDefault="004D67A4">
      <w:pPr>
        <w:spacing w:line="320" w:lineRule="exact"/>
        <w:rPr>
          <w:rFonts w:ascii="宋体"/>
          <w:b/>
          <w:szCs w:val="21"/>
        </w:rPr>
      </w:pPr>
      <w:r>
        <w:rPr>
          <w:rFonts w:ascii="宋体" w:hAnsi="宋体"/>
          <w:b/>
          <w:szCs w:val="21"/>
        </w:rPr>
        <w:t xml:space="preserve">S    </w:t>
      </w:r>
      <w:r>
        <w:rPr>
          <w:rFonts w:ascii="宋体" w:hAnsi="宋体" w:hint="eastAsia"/>
          <w:b/>
          <w:szCs w:val="21"/>
        </w:rPr>
        <w:t>公共管理、社会保障和社会组织</w:t>
      </w:r>
      <w:r>
        <w:rPr>
          <w:rFonts w:ascii="宋体" w:hAnsi="宋体" w:hint="eastAsia"/>
          <w:szCs w:val="21"/>
        </w:rPr>
        <w:t>‥‥‥‥‥‥‥‥‥‥‥‥‥‥‥‥‥‥‥‥‥‥‥‥‥‥‥</w:t>
      </w:r>
      <w:r>
        <w:rPr>
          <w:rFonts w:ascii="宋体" w:hAnsi="宋体"/>
          <w:szCs w:val="21"/>
        </w:rPr>
        <w:t>84</w:t>
      </w:r>
    </w:p>
    <w:p w:rsidR="00DA7E30" w:rsidRDefault="004D67A4">
      <w:pPr>
        <w:spacing w:line="320" w:lineRule="exact"/>
        <w:rPr>
          <w:rFonts w:ascii="宋体" w:hAnsi="宋体"/>
          <w:szCs w:val="21"/>
        </w:rPr>
      </w:pPr>
      <w:r>
        <w:rPr>
          <w:rFonts w:ascii="宋体" w:hAnsi="宋体"/>
          <w:szCs w:val="21"/>
        </w:rPr>
        <w:t xml:space="preserve">     91   </w:t>
      </w:r>
      <w:r>
        <w:rPr>
          <w:rFonts w:ascii="宋体" w:hAnsi="宋体" w:hint="eastAsia"/>
          <w:szCs w:val="21"/>
        </w:rPr>
        <w:t>中国共产党机关</w:t>
      </w:r>
      <w:r>
        <w:rPr>
          <w:rFonts w:ascii="宋体" w:hAnsi="宋体" w:hint="eastAsia"/>
          <w:szCs w:val="21"/>
        </w:rPr>
        <w:t xml:space="preserve"> </w:t>
      </w:r>
      <w:r>
        <w:rPr>
          <w:rFonts w:ascii="宋体" w:hAnsi="宋体" w:hint="eastAsia"/>
          <w:szCs w:val="21"/>
        </w:rPr>
        <w:t>‥‥‥‥‥‥‥‥‥‥‥‥‥‥‥‥‥‥‥‥‥‥‥‥‥‥‥‥‥‥‥</w:t>
      </w:r>
      <w:r>
        <w:rPr>
          <w:rFonts w:ascii="宋体" w:hAnsi="宋体"/>
          <w:szCs w:val="21"/>
        </w:rPr>
        <w:t>84</w:t>
      </w:r>
    </w:p>
    <w:p w:rsidR="00DA7E30" w:rsidRDefault="004D67A4">
      <w:pPr>
        <w:spacing w:line="320" w:lineRule="exact"/>
        <w:rPr>
          <w:rFonts w:ascii="宋体" w:hAnsi="宋体"/>
          <w:szCs w:val="21"/>
        </w:rPr>
      </w:pPr>
      <w:r>
        <w:rPr>
          <w:rFonts w:ascii="宋体" w:hAnsi="宋体"/>
          <w:szCs w:val="21"/>
        </w:rPr>
        <w:t xml:space="preserve">     92   </w:t>
      </w:r>
      <w:r>
        <w:rPr>
          <w:rFonts w:ascii="宋体" w:hAnsi="宋体" w:hint="eastAsia"/>
          <w:szCs w:val="21"/>
        </w:rPr>
        <w:t>国家机构</w:t>
      </w:r>
      <w:r>
        <w:rPr>
          <w:rFonts w:ascii="宋体" w:hAnsi="宋体" w:hint="eastAsia"/>
          <w:szCs w:val="21"/>
        </w:rPr>
        <w:t xml:space="preserve"> </w:t>
      </w:r>
      <w:r>
        <w:rPr>
          <w:rFonts w:ascii="宋体" w:hAnsi="宋体" w:hint="eastAsia"/>
          <w:szCs w:val="21"/>
        </w:rPr>
        <w:t>‥‥‥‥‥‥‥‥‥‥‥‥‥‥‥‥‥‥‥‥‥‥‥‥‥‥‥‥‥‥‥‥‥‥</w:t>
      </w:r>
      <w:r>
        <w:rPr>
          <w:rFonts w:ascii="宋体" w:hAnsi="宋体"/>
          <w:szCs w:val="21"/>
        </w:rPr>
        <w:t>84</w:t>
      </w:r>
    </w:p>
    <w:p w:rsidR="00DA7E30" w:rsidRDefault="004D67A4">
      <w:pPr>
        <w:spacing w:line="320" w:lineRule="exact"/>
        <w:rPr>
          <w:rFonts w:ascii="宋体" w:hAnsi="宋体"/>
          <w:szCs w:val="21"/>
        </w:rPr>
      </w:pPr>
      <w:r>
        <w:rPr>
          <w:rFonts w:ascii="宋体" w:hAnsi="宋体"/>
          <w:szCs w:val="21"/>
        </w:rPr>
        <w:t xml:space="preserve">     93   </w:t>
      </w:r>
      <w:r>
        <w:rPr>
          <w:rFonts w:ascii="宋体" w:hAnsi="宋体" w:hint="eastAsia"/>
          <w:szCs w:val="21"/>
        </w:rPr>
        <w:t>人民政协、民主党派</w:t>
      </w:r>
      <w:r>
        <w:rPr>
          <w:rFonts w:ascii="宋体" w:hAnsi="宋体" w:hint="eastAsia"/>
          <w:szCs w:val="21"/>
        </w:rPr>
        <w:t xml:space="preserve"> </w:t>
      </w:r>
      <w:r>
        <w:rPr>
          <w:rFonts w:ascii="宋体" w:hAnsi="宋体" w:hint="eastAsia"/>
          <w:szCs w:val="21"/>
        </w:rPr>
        <w:t>‥‥‥‥‥‥‥‥‥‥‥‥‥‥‥‥‥‥‥‥‥‥‥‥‥‥‥‥‥</w:t>
      </w:r>
      <w:r>
        <w:rPr>
          <w:rFonts w:ascii="宋体" w:hAnsi="宋体"/>
          <w:szCs w:val="21"/>
        </w:rPr>
        <w:t>85</w:t>
      </w:r>
    </w:p>
    <w:p w:rsidR="00DA7E30" w:rsidRDefault="004D67A4">
      <w:pPr>
        <w:spacing w:line="320" w:lineRule="exact"/>
        <w:rPr>
          <w:rFonts w:ascii="宋体" w:hAnsi="宋体"/>
          <w:szCs w:val="21"/>
        </w:rPr>
      </w:pPr>
      <w:r>
        <w:rPr>
          <w:rFonts w:ascii="宋体" w:hAnsi="宋体"/>
          <w:szCs w:val="21"/>
        </w:rPr>
        <w:t xml:space="preserve">   </w:t>
      </w:r>
      <w:r>
        <w:rPr>
          <w:rFonts w:ascii="宋体" w:hAnsi="宋体"/>
          <w:szCs w:val="21"/>
        </w:rPr>
        <w:t xml:space="preserve">  94   </w:t>
      </w:r>
      <w:r>
        <w:rPr>
          <w:rFonts w:ascii="宋体" w:hAnsi="宋体" w:hint="eastAsia"/>
          <w:szCs w:val="21"/>
        </w:rPr>
        <w:t>社会保障</w:t>
      </w:r>
      <w:r>
        <w:rPr>
          <w:rFonts w:ascii="宋体" w:hAnsi="宋体" w:hint="eastAsia"/>
          <w:szCs w:val="21"/>
        </w:rPr>
        <w:t xml:space="preserve"> </w:t>
      </w:r>
      <w:r>
        <w:rPr>
          <w:rFonts w:ascii="宋体" w:hAnsi="宋体" w:hint="eastAsia"/>
          <w:szCs w:val="21"/>
        </w:rPr>
        <w:t>‥‥‥‥‥‥‥‥‥‥‥‥‥‥‥‥‥‥‥‥‥‥‥‥‥‥‥‥‥‥‥‥‥‥</w:t>
      </w:r>
      <w:r>
        <w:rPr>
          <w:rFonts w:ascii="宋体" w:hAnsi="宋体"/>
          <w:szCs w:val="21"/>
        </w:rPr>
        <w:t>85</w:t>
      </w:r>
    </w:p>
    <w:p w:rsidR="00DA7E30" w:rsidRDefault="004D67A4">
      <w:pPr>
        <w:spacing w:line="320" w:lineRule="exact"/>
        <w:rPr>
          <w:rFonts w:ascii="宋体" w:hAnsi="宋体"/>
          <w:szCs w:val="21"/>
        </w:rPr>
      </w:pPr>
      <w:r>
        <w:rPr>
          <w:rFonts w:ascii="宋体" w:hAnsi="宋体"/>
          <w:szCs w:val="21"/>
        </w:rPr>
        <w:t xml:space="preserve">     95   </w:t>
      </w:r>
      <w:r>
        <w:rPr>
          <w:rFonts w:ascii="宋体" w:hAnsi="宋体" w:hint="eastAsia"/>
          <w:szCs w:val="21"/>
        </w:rPr>
        <w:t>群众团体、社会团体和其他成员组织</w:t>
      </w:r>
      <w:r>
        <w:rPr>
          <w:rFonts w:ascii="宋体" w:hAnsi="宋体" w:hint="eastAsia"/>
          <w:szCs w:val="21"/>
        </w:rPr>
        <w:t xml:space="preserve"> </w:t>
      </w:r>
      <w:r>
        <w:rPr>
          <w:rFonts w:ascii="宋体" w:hAnsi="宋体" w:hint="eastAsia"/>
          <w:szCs w:val="21"/>
        </w:rPr>
        <w:t>‥‥‥‥‥‥‥‥‥‥‥‥‥‥‥‥‥‥‥‥‥‥</w:t>
      </w:r>
      <w:r>
        <w:rPr>
          <w:rFonts w:ascii="宋体" w:hAnsi="宋体"/>
          <w:szCs w:val="21"/>
        </w:rPr>
        <w:t>85</w:t>
      </w:r>
    </w:p>
    <w:p w:rsidR="00DA7E30" w:rsidRDefault="004D67A4">
      <w:pPr>
        <w:spacing w:line="320" w:lineRule="exact"/>
        <w:rPr>
          <w:rFonts w:ascii="宋体" w:hAnsi="宋体"/>
          <w:szCs w:val="21"/>
        </w:rPr>
      </w:pPr>
      <w:r>
        <w:rPr>
          <w:rFonts w:ascii="宋体" w:hAnsi="宋体"/>
          <w:szCs w:val="21"/>
        </w:rPr>
        <w:t xml:space="preserve">     96   </w:t>
      </w:r>
      <w:r>
        <w:rPr>
          <w:rFonts w:ascii="宋体" w:hAnsi="宋体" w:hint="eastAsia"/>
          <w:szCs w:val="21"/>
        </w:rPr>
        <w:t>基层群众自治组织及其他组织</w:t>
      </w:r>
      <w:r>
        <w:rPr>
          <w:rFonts w:ascii="宋体" w:hAnsi="宋体" w:hint="eastAsia"/>
          <w:szCs w:val="21"/>
        </w:rPr>
        <w:t xml:space="preserve"> </w:t>
      </w:r>
      <w:r>
        <w:rPr>
          <w:rFonts w:ascii="宋体" w:hAnsi="宋体" w:hint="eastAsia"/>
          <w:szCs w:val="21"/>
        </w:rPr>
        <w:t>‥‥‥‥‥‥‥‥‥‥‥‥‥‥‥‥‥‥‥‥‥‥‥‥‥</w:t>
      </w:r>
      <w:r>
        <w:rPr>
          <w:rFonts w:ascii="宋体" w:hAnsi="宋体"/>
          <w:szCs w:val="21"/>
        </w:rPr>
        <w:t>86</w:t>
      </w:r>
    </w:p>
    <w:p w:rsidR="00DA7E30" w:rsidRDefault="004D67A4">
      <w:pPr>
        <w:spacing w:line="320" w:lineRule="exact"/>
        <w:rPr>
          <w:rFonts w:ascii="宋体" w:hAnsi="宋体"/>
          <w:szCs w:val="21"/>
        </w:rPr>
      </w:pPr>
      <w:r>
        <w:rPr>
          <w:rFonts w:ascii="宋体" w:hAnsi="宋体"/>
          <w:b/>
          <w:szCs w:val="21"/>
        </w:rPr>
        <w:t xml:space="preserve">T    </w:t>
      </w:r>
      <w:r>
        <w:rPr>
          <w:rFonts w:ascii="宋体" w:hAnsi="宋体" w:hint="eastAsia"/>
          <w:b/>
          <w:szCs w:val="21"/>
        </w:rPr>
        <w:t>国际组织</w:t>
      </w:r>
      <w:r>
        <w:rPr>
          <w:rFonts w:ascii="宋体" w:hAnsi="宋体" w:hint="eastAsia"/>
          <w:szCs w:val="21"/>
        </w:rPr>
        <w:t>‥‥‥‥‥‥‥‥‥‥‥‥‥‥‥‥‥‥‥‥‥‥‥‥‥‥‥‥‥‥‥‥‥‥‥‥‥</w:t>
      </w:r>
      <w:r>
        <w:rPr>
          <w:rFonts w:ascii="宋体" w:hAnsi="宋体"/>
          <w:szCs w:val="21"/>
        </w:rPr>
        <w:t>86</w:t>
      </w:r>
    </w:p>
    <w:p w:rsidR="00DA7E30" w:rsidRDefault="004D67A4">
      <w:pPr>
        <w:spacing w:line="320" w:lineRule="exact"/>
        <w:rPr>
          <w:rFonts w:ascii="宋体" w:hAnsi="宋体"/>
          <w:szCs w:val="21"/>
        </w:rPr>
      </w:pPr>
      <w:r>
        <w:rPr>
          <w:rFonts w:ascii="宋体" w:hAnsi="宋体"/>
          <w:szCs w:val="21"/>
        </w:rPr>
        <w:t xml:space="preserve">     97   </w:t>
      </w:r>
      <w:r>
        <w:rPr>
          <w:rFonts w:ascii="宋体" w:hAnsi="宋体" w:hint="eastAsia"/>
          <w:szCs w:val="21"/>
        </w:rPr>
        <w:t>国际组织</w:t>
      </w:r>
      <w:r>
        <w:rPr>
          <w:rFonts w:ascii="宋体" w:hAnsi="宋体" w:hint="eastAsia"/>
          <w:szCs w:val="21"/>
        </w:rPr>
        <w:t xml:space="preserve"> </w:t>
      </w:r>
      <w:r>
        <w:rPr>
          <w:rFonts w:ascii="宋体" w:hAnsi="宋体" w:hint="eastAsia"/>
          <w:szCs w:val="21"/>
        </w:rPr>
        <w:t>‥‥‥‥‥‥‥‥‥‥‥‥‥‥‥‥‥‥‥‥‥‥‥‥‥‥‥‥‥‥‥‥‥‥</w:t>
      </w:r>
      <w:r>
        <w:rPr>
          <w:rFonts w:ascii="宋体" w:hAnsi="宋体"/>
          <w:szCs w:val="21"/>
        </w:rPr>
        <w:t>86</w:t>
      </w:r>
    </w:p>
    <w:p w:rsidR="00DA7E30" w:rsidRDefault="004D67A4">
      <w:pPr>
        <w:spacing w:line="320" w:lineRule="exact"/>
        <w:rPr>
          <w:rFonts w:ascii="宋体" w:hAnsi="宋体"/>
          <w:szCs w:val="21"/>
        </w:rPr>
      </w:pPr>
      <w:r>
        <w:rPr>
          <w:rFonts w:ascii="宋体" w:hAnsi="宋体" w:hint="eastAsia"/>
          <w:szCs w:val="21"/>
        </w:rPr>
        <w:t>附录</w:t>
      </w:r>
      <w:r>
        <w:rPr>
          <w:rFonts w:ascii="宋体" w:hAnsi="宋体"/>
          <w:szCs w:val="21"/>
        </w:rPr>
        <w:t>A</w:t>
      </w:r>
      <w:r>
        <w:rPr>
          <w:rFonts w:ascii="宋体" w:hAnsi="宋体" w:hint="eastAsia"/>
          <w:szCs w:val="21"/>
        </w:rPr>
        <w:t>（资料性附录）</w:t>
      </w:r>
      <w:r>
        <w:rPr>
          <w:rFonts w:ascii="宋体" w:hAnsi="宋体"/>
          <w:szCs w:val="21"/>
        </w:rPr>
        <w:t xml:space="preserve"> </w:t>
      </w:r>
      <w:r>
        <w:rPr>
          <w:rFonts w:ascii="宋体" w:hAnsi="宋体" w:hint="eastAsia"/>
          <w:szCs w:val="21"/>
        </w:rPr>
        <w:t>国民经济行业分类新旧结构对照表‥‥‥‥‥‥‥‥‥‥‥‥‥‥‥‥‥‥</w:t>
      </w:r>
      <w:r>
        <w:rPr>
          <w:rFonts w:ascii="宋体" w:hAnsi="宋体"/>
          <w:szCs w:val="21"/>
        </w:rPr>
        <w:t>87</w:t>
      </w:r>
    </w:p>
    <w:p w:rsidR="00DA7E30" w:rsidRDefault="004D67A4">
      <w:pPr>
        <w:spacing w:line="320" w:lineRule="exact"/>
        <w:rPr>
          <w:rFonts w:ascii="宋体" w:hAnsi="宋体"/>
          <w:szCs w:val="21"/>
        </w:rPr>
      </w:pPr>
      <w:r>
        <w:rPr>
          <w:rFonts w:ascii="宋体" w:hAnsi="宋体" w:hint="eastAsia"/>
          <w:szCs w:val="21"/>
        </w:rPr>
        <w:t>附录</w:t>
      </w:r>
      <w:r>
        <w:rPr>
          <w:rFonts w:ascii="宋体" w:hAnsi="宋体"/>
          <w:szCs w:val="21"/>
        </w:rPr>
        <w:t>B</w:t>
      </w:r>
      <w:r>
        <w:rPr>
          <w:rFonts w:ascii="宋体" w:hAnsi="宋体" w:hint="eastAsia"/>
          <w:szCs w:val="21"/>
        </w:rPr>
        <w:t>（资料性附录）</w:t>
      </w:r>
      <w:r>
        <w:rPr>
          <w:rFonts w:ascii="宋体" w:hAnsi="宋体"/>
          <w:szCs w:val="21"/>
        </w:rPr>
        <w:t xml:space="preserve"> </w:t>
      </w:r>
      <w:r>
        <w:rPr>
          <w:rFonts w:ascii="宋体" w:hAnsi="宋体" w:hint="eastAsia"/>
          <w:szCs w:val="21"/>
        </w:rPr>
        <w:t>国民经济行业分类新旧类目对照表‥‥‥‥‥‥‥‥‥‥‥‥‥‥‥‥‥‥</w:t>
      </w:r>
      <w:r>
        <w:rPr>
          <w:rFonts w:ascii="宋体" w:hAnsi="宋体"/>
          <w:szCs w:val="21"/>
        </w:rPr>
        <w:t>88</w:t>
      </w:r>
    </w:p>
    <w:p w:rsidR="00DA7E30" w:rsidRDefault="004D67A4">
      <w:pPr>
        <w:spacing w:line="320" w:lineRule="exact"/>
        <w:rPr>
          <w:rFonts w:ascii="宋体" w:hAnsi="宋体"/>
          <w:szCs w:val="21"/>
        </w:rPr>
      </w:pPr>
      <w:r>
        <w:rPr>
          <w:rFonts w:ascii="宋体" w:hAnsi="宋体" w:hint="eastAsia"/>
          <w:szCs w:val="21"/>
        </w:rPr>
        <w:t>附录</w:t>
      </w:r>
      <w:r>
        <w:rPr>
          <w:rFonts w:ascii="宋体" w:hAnsi="宋体"/>
          <w:szCs w:val="21"/>
        </w:rPr>
        <w:t>C</w:t>
      </w:r>
      <w:r>
        <w:rPr>
          <w:rFonts w:ascii="宋体" w:hAnsi="宋体" w:hint="eastAsia"/>
          <w:szCs w:val="21"/>
        </w:rPr>
        <w:t>（资料性附录）《国民经济行业分类》与《所有经济活动的国际标准行业分类》对照表‥‥‥</w:t>
      </w:r>
      <w:r>
        <w:rPr>
          <w:rFonts w:ascii="宋体" w:hAnsi="宋体"/>
          <w:szCs w:val="21"/>
        </w:rPr>
        <w:t>151</w:t>
      </w:r>
    </w:p>
    <w:p w:rsidR="00DA7E30" w:rsidRDefault="004D67A4">
      <w:pPr>
        <w:spacing w:line="320" w:lineRule="exact"/>
        <w:rPr>
          <w:rFonts w:ascii="黑体" w:eastAsia="黑体" w:hAnsi="宋体"/>
          <w:sz w:val="36"/>
          <w:szCs w:val="36"/>
        </w:rPr>
      </w:pPr>
      <w:r>
        <w:rPr>
          <w:rFonts w:ascii="宋体" w:hAnsi="宋体" w:hint="eastAsia"/>
          <w:szCs w:val="21"/>
        </w:rPr>
        <w:t>参考文献‥‥‥‥‥‥‥‥‥‥‥‥‥‥‥‥‥‥‥‥‥‥‥‥‥‥‥‥‥‥‥‥‥‥‥‥‥‥‥</w:t>
      </w:r>
      <w:r>
        <w:rPr>
          <w:rFonts w:ascii="宋体" w:hAnsi="宋体"/>
          <w:szCs w:val="21"/>
        </w:rPr>
        <w:t>216</w:t>
      </w:r>
    </w:p>
    <w:p w:rsidR="00DA7E30" w:rsidRDefault="004D67A4" w:rsidP="00DA7E30">
      <w:pPr>
        <w:spacing w:beforeLines="200" w:afterLines="200"/>
        <w:jc w:val="center"/>
        <w:rPr>
          <w:rFonts w:ascii="Times New Roman" w:eastAsia="黑体" w:hAnsi="Times New Roman"/>
          <w:b/>
          <w:sz w:val="32"/>
          <w:szCs w:val="32"/>
        </w:rPr>
        <w:pPrChange w:id="23" w:author="孙靖" w:date="2021-09-23T14:47:00Z">
          <w:pPr>
            <w:spacing w:beforeLines="200" w:afterLines="200"/>
            <w:jc w:val="center"/>
          </w:pPr>
        </w:pPrChange>
      </w:pPr>
      <w:r>
        <w:rPr>
          <w:rFonts w:ascii="黑体" w:eastAsia="黑体" w:hAnsi="宋体"/>
          <w:sz w:val="36"/>
          <w:szCs w:val="36"/>
        </w:rPr>
        <w:br w:type="page"/>
      </w:r>
      <w:r>
        <w:rPr>
          <w:rFonts w:ascii="Times New Roman" w:eastAsia="黑体" w:hAnsi="Times New Roman" w:hint="eastAsia"/>
          <w:b/>
          <w:sz w:val="32"/>
          <w:szCs w:val="32"/>
        </w:rPr>
        <w:t>前言</w:t>
      </w:r>
    </w:p>
    <w:p w:rsidR="00DA7E30" w:rsidRDefault="004D67A4">
      <w:pPr>
        <w:ind w:firstLineChars="200" w:firstLine="420"/>
      </w:pPr>
      <w:r>
        <w:rPr>
          <w:rFonts w:hint="eastAsia"/>
        </w:rPr>
        <w:t>本</w:t>
      </w:r>
      <w:r>
        <w:rPr>
          <w:rFonts w:ascii="宋体" w:hint="eastAsia"/>
        </w:rPr>
        <w:t>标准按照</w:t>
      </w:r>
      <w:r>
        <w:rPr>
          <w:rFonts w:ascii="宋体" w:hAnsi="宋体"/>
        </w:rPr>
        <w:t>GB/T 1.1</w:t>
      </w:r>
      <w:r>
        <w:rPr>
          <w:rFonts w:ascii="宋体" w:hAnsi="宋体" w:hint="eastAsia"/>
        </w:rPr>
        <w:t>－</w:t>
      </w:r>
      <w:r>
        <w:rPr>
          <w:rFonts w:ascii="宋体" w:hAnsi="宋体"/>
        </w:rPr>
        <w:t>2009</w:t>
      </w:r>
      <w:r>
        <w:rPr>
          <w:rFonts w:hint="eastAsia"/>
        </w:rPr>
        <w:t>给出的规则进行起草。</w:t>
      </w:r>
    </w:p>
    <w:p w:rsidR="00DA7E30" w:rsidRDefault="004D67A4">
      <w:pPr>
        <w:ind w:leftChars="200" w:left="420"/>
        <w:rPr>
          <w:rFonts w:ascii="宋体"/>
        </w:rPr>
      </w:pPr>
      <w:r>
        <w:rPr>
          <w:rFonts w:ascii="宋体" w:hAnsi="宋体" w:hint="eastAsia"/>
        </w:rPr>
        <w:t>本标准代替</w:t>
      </w:r>
      <w:r>
        <w:rPr>
          <w:rFonts w:ascii="宋体" w:hAnsi="宋体"/>
        </w:rPr>
        <w:t>GB/T 4754—2011</w:t>
      </w:r>
      <w:r>
        <w:rPr>
          <w:rFonts w:ascii="宋体" w:hAnsi="宋体" w:hint="eastAsia"/>
        </w:rPr>
        <w:t>《国民经济行业分类》，与</w:t>
      </w:r>
      <w:r>
        <w:rPr>
          <w:rFonts w:ascii="宋体" w:hAnsi="宋体"/>
        </w:rPr>
        <w:t xml:space="preserve">GB/T </w:t>
      </w:r>
      <w:r>
        <w:rPr>
          <w:rFonts w:ascii="宋体" w:hAnsi="宋体"/>
        </w:rPr>
        <w:t>4754—2011</w:t>
      </w:r>
      <w:r>
        <w:rPr>
          <w:rFonts w:ascii="宋体" w:hAnsi="宋体" w:hint="eastAsia"/>
        </w:rPr>
        <w:t>相比，主要变化如下：</w:t>
      </w:r>
    </w:p>
    <w:p w:rsidR="00DA7E30" w:rsidRDefault="004D67A4">
      <w:pPr>
        <w:ind w:leftChars="200" w:left="420"/>
        <w:rPr>
          <w:rFonts w:ascii="宋体"/>
        </w:rPr>
      </w:pPr>
      <w:r>
        <w:rPr>
          <w:rFonts w:ascii="宋体" w:hAnsi="宋体"/>
        </w:rPr>
        <w:t>——</w:t>
      </w:r>
      <w:r>
        <w:rPr>
          <w:rFonts w:ascii="宋体" w:hAnsi="宋体" w:hint="eastAsia"/>
        </w:rPr>
        <w:t>保留</w:t>
      </w:r>
      <w:r>
        <w:rPr>
          <w:rFonts w:ascii="宋体" w:hAnsi="宋体"/>
        </w:rPr>
        <w:t>GB/T 4754—2011</w:t>
      </w:r>
      <w:r>
        <w:rPr>
          <w:rFonts w:ascii="宋体" w:hAnsi="宋体" w:hint="eastAsia"/>
        </w:rPr>
        <w:t>主要内容，对个别大类及若干中类、小类的条目、名称和范围作了调整；</w:t>
      </w:r>
    </w:p>
    <w:p w:rsidR="00DA7E30" w:rsidRDefault="004D67A4">
      <w:pPr>
        <w:ind w:leftChars="200" w:left="420"/>
        <w:rPr>
          <w:rFonts w:ascii="宋体"/>
          <w:szCs w:val="21"/>
        </w:rPr>
      </w:pPr>
      <w:r>
        <w:rPr>
          <w:rFonts w:ascii="宋体" w:hAnsi="宋体"/>
        </w:rPr>
        <w:t>——</w:t>
      </w:r>
      <w:r>
        <w:rPr>
          <w:rFonts w:ascii="宋体" w:hAnsi="宋体" w:hint="eastAsia"/>
          <w:szCs w:val="21"/>
        </w:rPr>
        <w:t>国民经济行业分类新旧结构对照参见附录</w:t>
      </w:r>
      <w:r>
        <w:rPr>
          <w:rFonts w:ascii="宋体" w:hAnsi="宋体"/>
          <w:szCs w:val="21"/>
        </w:rPr>
        <w:t>A</w:t>
      </w:r>
      <w:r>
        <w:rPr>
          <w:rFonts w:ascii="宋体" w:hAnsi="宋体" w:hint="eastAsia"/>
          <w:szCs w:val="21"/>
        </w:rPr>
        <w:t>；</w:t>
      </w:r>
    </w:p>
    <w:p w:rsidR="00DA7E30" w:rsidRDefault="004D67A4">
      <w:pPr>
        <w:ind w:leftChars="200" w:left="420"/>
        <w:rPr>
          <w:rFonts w:ascii="宋体"/>
        </w:rPr>
      </w:pPr>
      <w:r>
        <w:rPr>
          <w:rFonts w:ascii="宋体" w:hAnsi="宋体"/>
        </w:rPr>
        <w:t>——</w:t>
      </w:r>
      <w:r>
        <w:rPr>
          <w:rFonts w:ascii="宋体" w:hAnsi="宋体" w:hint="eastAsia"/>
          <w:szCs w:val="21"/>
        </w:rPr>
        <w:t>国民经济行业分类新旧类目对照参见附录</w:t>
      </w:r>
      <w:r>
        <w:rPr>
          <w:rFonts w:ascii="宋体" w:hAnsi="宋体"/>
          <w:szCs w:val="21"/>
        </w:rPr>
        <w:t>B</w:t>
      </w:r>
      <w:r>
        <w:rPr>
          <w:rFonts w:ascii="宋体" w:hAnsi="宋体" w:hint="eastAsia"/>
          <w:szCs w:val="21"/>
        </w:rPr>
        <w:t>。</w:t>
      </w:r>
    </w:p>
    <w:p w:rsidR="00DA7E30" w:rsidRDefault="004D67A4">
      <w:pPr>
        <w:ind w:firstLineChars="200" w:firstLine="420"/>
        <w:jc w:val="left"/>
        <w:rPr>
          <w:rFonts w:ascii="宋体"/>
        </w:rPr>
      </w:pPr>
      <w:r>
        <w:rPr>
          <w:rFonts w:ascii="宋体" w:hAnsi="宋体" w:hint="eastAsia"/>
        </w:rPr>
        <w:t>本标准使用重新起草法参考联合国统计委员会制定的《所有经济活动的国际标准行业分类》（</w:t>
      </w:r>
      <w:r>
        <w:rPr>
          <w:rFonts w:ascii="宋体" w:hAnsi="宋体"/>
        </w:rPr>
        <w:t>2006</w:t>
      </w:r>
      <w:r>
        <w:rPr>
          <w:rFonts w:ascii="宋体" w:hAnsi="宋体" w:hint="eastAsia"/>
        </w:rPr>
        <w:t>年，修订第四版，简称</w:t>
      </w:r>
      <w:r>
        <w:rPr>
          <w:rFonts w:ascii="宋体" w:hAnsi="宋体"/>
        </w:rPr>
        <w:t>ISIC Rev.4</w:t>
      </w:r>
      <w:r>
        <w:rPr>
          <w:rFonts w:ascii="宋体" w:hAnsi="宋体" w:hint="eastAsia"/>
        </w:rPr>
        <w:t>）编制，与</w:t>
      </w:r>
      <w:r>
        <w:rPr>
          <w:rFonts w:ascii="宋体" w:hAnsi="宋体"/>
        </w:rPr>
        <w:t>ISIC Rev.4</w:t>
      </w:r>
      <w:r>
        <w:rPr>
          <w:rFonts w:ascii="宋体" w:hAnsi="宋体" w:hint="eastAsia"/>
        </w:rPr>
        <w:t>的一致性程度为非等效。《国民经济行业分类》与《所有经济活动的国际标准行业分类》对照参见附录</w:t>
      </w:r>
      <w:r>
        <w:rPr>
          <w:rFonts w:ascii="宋体" w:hAnsi="宋体"/>
        </w:rPr>
        <w:t>G</w:t>
      </w:r>
      <w:r>
        <w:rPr>
          <w:rFonts w:ascii="宋体" w:hAnsi="宋体" w:hint="eastAsia"/>
        </w:rPr>
        <w:t>。</w:t>
      </w:r>
    </w:p>
    <w:p w:rsidR="00DA7E30" w:rsidRDefault="004D67A4">
      <w:pPr>
        <w:rPr>
          <w:rFonts w:ascii="宋体"/>
        </w:rPr>
      </w:pPr>
      <w:r>
        <w:rPr>
          <w:rFonts w:ascii="宋体" w:hAnsi="宋体" w:hint="eastAsia"/>
        </w:rPr>
        <w:t>本标准由国家统计局提出。</w:t>
      </w:r>
    </w:p>
    <w:p w:rsidR="00DA7E30" w:rsidRDefault="004D67A4">
      <w:pPr>
        <w:ind w:firstLineChars="200" w:firstLine="420"/>
        <w:rPr>
          <w:rFonts w:ascii="宋体" w:hAnsi="宋体"/>
        </w:rPr>
      </w:pPr>
      <w:r>
        <w:rPr>
          <w:rFonts w:ascii="宋体" w:hAnsi="宋体" w:hint="eastAsia"/>
        </w:rPr>
        <w:t>本标准由中国标准化研究院归口。</w:t>
      </w:r>
    </w:p>
    <w:p w:rsidR="00DA7E30" w:rsidRDefault="004D67A4">
      <w:pPr>
        <w:ind w:firstLineChars="200" w:firstLine="420"/>
        <w:rPr>
          <w:rFonts w:ascii="宋体"/>
        </w:rPr>
      </w:pPr>
      <w:r>
        <w:rPr>
          <w:rFonts w:ascii="宋体" w:hAnsi="宋体" w:hint="eastAsia"/>
        </w:rPr>
        <w:t>本标准起草单位：国家统计局、中国标准化研究院。</w:t>
      </w:r>
    </w:p>
    <w:p w:rsidR="00DA7E30" w:rsidRDefault="004D67A4">
      <w:pPr>
        <w:ind w:firstLineChars="200" w:firstLine="420"/>
        <w:rPr>
          <w:rFonts w:ascii="宋体"/>
        </w:rPr>
      </w:pPr>
      <w:r>
        <w:rPr>
          <w:rFonts w:ascii="宋体" w:hAnsi="宋体" w:hint="eastAsia"/>
        </w:rPr>
        <w:t>本标准主要起草人：程子林、雷平静、杨小刚、王卓、曾飞、孙洪娟、孙文峰、张艳琦。</w:t>
      </w:r>
    </w:p>
    <w:p w:rsidR="00DA7E30" w:rsidRDefault="004D67A4">
      <w:pPr>
        <w:ind w:firstLineChars="200" w:firstLine="420"/>
        <w:rPr>
          <w:rFonts w:ascii="宋体"/>
        </w:rPr>
      </w:pPr>
      <w:r>
        <w:rPr>
          <w:rFonts w:ascii="宋体" w:hAnsi="宋体" w:hint="eastAsia"/>
        </w:rPr>
        <w:t>本标准的历次版本发布情况为：</w:t>
      </w:r>
    </w:p>
    <w:p w:rsidR="00DA7E30" w:rsidRDefault="004D67A4">
      <w:pPr>
        <w:ind w:firstLineChars="200" w:firstLine="420"/>
        <w:rPr>
          <w:rFonts w:ascii="宋体"/>
        </w:rPr>
      </w:pPr>
      <w:r>
        <w:rPr>
          <w:rFonts w:ascii="宋体" w:hAnsi="宋体"/>
        </w:rPr>
        <w:t>——GB/T 4754—1984</w:t>
      </w:r>
      <w:r>
        <w:rPr>
          <w:rFonts w:ascii="宋体" w:hAnsi="宋体" w:hint="eastAsia"/>
        </w:rPr>
        <w:t>、</w:t>
      </w:r>
      <w:r>
        <w:rPr>
          <w:rFonts w:ascii="宋体" w:hAnsi="宋体"/>
        </w:rPr>
        <w:t>GB/T 4754—1994</w:t>
      </w:r>
      <w:r>
        <w:rPr>
          <w:rFonts w:ascii="宋体" w:hAnsi="宋体" w:hint="eastAsia"/>
        </w:rPr>
        <w:t>、</w:t>
      </w:r>
      <w:r>
        <w:rPr>
          <w:rFonts w:ascii="宋体" w:hAnsi="宋体"/>
        </w:rPr>
        <w:t>GB/T 4754—2002</w:t>
      </w:r>
      <w:r>
        <w:rPr>
          <w:rFonts w:ascii="宋体" w:hAnsi="宋体" w:hint="eastAsia"/>
        </w:rPr>
        <w:t>、</w:t>
      </w:r>
      <w:r>
        <w:rPr>
          <w:rFonts w:ascii="宋体" w:hAnsi="宋体"/>
        </w:rPr>
        <w:t>GB/T 4754—2011</w:t>
      </w:r>
      <w:r>
        <w:rPr>
          <w:rFonts w:ascii="宋体" w:hAnsi="宋体" w:hint="eastAsia"/>
        </w:rPr>
        <w:t>。</w:t>
      </w:r>
    </w:p>
    <w:p w:rsidR="00DA7E30" w:rsidRDefault="00DA7E30">
      <w:pPr>
        <w:ind w:firstLine="480"/>
        <w:rPr>
          <w:rFonts w:ascii="Times New Roman" w:hAnsi="宋体"/>
          <w:sz w:val="24"/>
          <w:szCs w:val="24"/>
        </w:rPr>
        <w:sectPr w:rsidR="00DA7E30">
          <w:footerReference w:type="default" r:id="rId14"/>
          <w:pgSz w:w="11906" w:h="16838"/>
          <w:pgMar w:top="1418" w:right="1134" w:bottom="1304" w:left="1134" w:header="851" w:footer="567" w:gutter="0"/>
          <w:pgNumType w:fmt="upperRoman" w:start="1"/>
          <w:cols w:space="425"/>
          <w:docGrid w:type="lines" w:linePitch="312"/>
        </w:sectPr>
      </w:pPr>
    </w:p>
    <w:p w:rsidR="00DA7E30" w:rsidRDefault="004D67A4" w:rsidP="00DA7E30">
      <w:pPr>
        <w:spacing w:beforeLines="100" w:afterLines="100" w:line="240" w:lineRule="auto"/>
        <w:jc w:val="center"/>
        <w:rPr>
          <w:rFonts w:ascii="黑体" w:eastAsia="黑体" w:hAnsi="宋体"/>
          <w:sz w:val="36"/>
          <w:szCs w:val="36"/>
        </w:rPr>
        <w:pPrChange w:id="24" w:author="孙靖" w:date="2021-09-23T14:47:00Z">
          <w:pPr>
            <w:spacing w:beforeLines="100" w:afterLines="100" w:line="240" w:lineRule="auto"/>
            <w:jc w:val="center"/>
          </w:pPr>
        </w:pPrChange>
      </w:pPr>
      <w:r>
        <w:rPr>
          <w:rFonts w:ascii="黑体" w:eastAsia="黑体" w:hAnsi="宋体" w:hint="eastAsia"/>
          <w:sz w:val="36"/>
          <w:szCs w:val="36"/>
        </w:rPr>
        <w:t>国民经济行业分类</w:t>
      </w:r>
    </w:p>
    <w:p w:rsidR="00DA7E30" w:rsidRDefault="004D67A4" w:rsidP="00DA7E30">
      <w:pPr>
        <w:spacing w:beforeLines="50" w:afterLines="50" w:line="420" w:lineRule="exact"/>
        <w:rPr>
          <w:rFonts w:ascii="黑体" w:eastAsia="黑体"/>
          <w:b/>
          <w:szCs w:val="21"/>
        </w:rPr>
        <w:pPrChange w:id="25" w:author="孙靖" w:date="2021-09-23T14:47:00Z">
          <w:pPr>
            <w:spacing w:beforeLines="50" w:afterLines="50" w:line="420" w:lineRule="exact"/>
          </w:pPr>
        </w:pPrChange>
      </w:pPr>
      <w:r>
        <w:rPr>
          <w:rFonts w:ascii="黑体" w:eastAsia="黑体"/>
          <w:b/>
          <w:szCs w:val="21"/>
        </w:rPr>
        <w:t xml:space="preserve">1   </w:t>
      </w:r>
      <w:r>
        <w:rPr>
          <w:rFonts w:ascii="黑体" w:eastAsia="黑体" w:hint="eastAsia"/>
          <w:b/>
          <w:szCs w:val="21"/>
        </w:rPr>
        <w:t>范围</w:t>
      </w:r>
    </w:p>
    <w:p w:rsidR="00DA7E30" w:rsidRDefault="004D67A4">
      <w:pPr>
        <w:spacing w:line="420" w:lineRule="exact"/>
        <w:ind w:firstLineChars="200" w:firstLine="420"/>
        <w:rPr>
          <w:szCs w:val="21"/>
        </w:rPr>
      </w:pPr>
      <w:r>
        <w:rPr>
          <w:rFonts w:hAnsi="宋体" w:hint="eastAsia"/>
          <w:szCs w:val="21"/>
        </w:rPr>
        <w:t>本标准规定了全社会经济活动的分类与代码。</w:t>
      </w:r>
    </w:p>
    <w:p w:rsidR="00DA7E30" w:rsidRDefault="004D67A4">
      <w:pPr>
        <w:spacing w:line="420" w:lineRule="exact"/>
        <w:ind w:firstLineChars="200" w:firstLine="420"/>
        <w:rPr>
          <w:szCs w:val="21"/>
        </w:rPr>
      </w:pPr>
      <w:r>
        <w:rPr>
          <w:rFonts w:hAnsi="宋体" w:hint="eastAsia"/>
          <w:szCs w:val="21"/>
        </w:rPr>
        <w:t>本标准适用于在统计、计划、财政、税收、工商等国家宏观管理中，对经济活动的分类，并用于信息处理和信息交换。</w:t>
      </w:r>
    </w:p>
    <w:p w:rsidR="00DA7E30" w:rsidRDefault="004D67A4" w:rsidP="00DA7E30">
      <w:pPr>
        <w:spacing w:beforeLines="50" w:afterLines="50" w:line="420" w:lineRule="exact"/>
        <w:rPr>
          <w:rFonts w:ascii="黑体" w:eastAsia="黑体"/>
          <w:b/>
          <w:szCs w:val="21"/>
        </w:rPr>
        <w:pPrChange w:id="26" w:author="孙靖" w:date="2021-09-23T14:47:00Z">
          <w:pPr>
            <w:spacing w:beforeLines="50" w:afterLines="50" w:line="420" w:lineRule="exact"/>
          </w:pPr>
        </w:pPrChange>
      </w:pPr>
      <w:r>
        <w:rPr>
          <w:rFonts w:ascii="黑体" w:eastAsia="黑体"/>
          <w:b/>
          <w:szCs w:val="21"/>
        </w:rPr>
        <w:t xml:space="preserve">2   </w:t>
      </w:r>
      <w:r>
        <w:rPr>
          <w:rFonts w:ascii="黑体" w:eastAsia="黑体" w:hint="eastAsia"/>
          <w:b/>
          <w:szCs w:val="21"/>
        </w:rPr>
        <w:t>术语和定义</w:t>
      </w:r>
    </w:p>
    <w:p w:rsidR="00DA7E30" w:rsidRDefault="004D67A4">
      <w:pPr>
        <w:spacing w:line="420" w:lineRule="exact"/>
        <w:ind w:firstLineChars="200" w:firstLine="420"/>
        <w:rPr>
          <w:szCs w:val="21"/>
        </w:rPr>
      </w:pPr>
      <w:r>
        <w:rPr>
          <w:rFonts w:hAnsi="宋体" w:hint="eastAsia"/>
          <w:szCs w:val="21"/>
        </w:rPr>
        <w:t>下列术语和定义适用于本文件。</w:t>
      </w:r>
    </w:p>
    <w:p w:rsidR="00DA7E30" w:rsidRDefault="004D67A4">
      <w:pPr>
        <w:spacing w:line="420" w:lineRule="exact"/>
        <w:rPr>
          <w:rFonts w:ascii="黑体" w:eastAsia="黑体"/>
          <w:b/>
          <w:szCs w:val="21"/>
        </w:rPr>
      </w:pPr>
      <w:r>
        <w:rPr>
          <w:rFonts w:ascii="黑体" w:eastAsia="黑体"/>
          <w:b/>
          <w:szCs w:val="21"/>
        </w:rPr>
        <w:t xml:space="preserve">2.1 </w:t>
      </w:r>
    </w:p>
    <w:p w:rsidR="00DA7E30" w:rsidRDefault="004D67A4">
      <w:pPr>
        <w:spacing w:line="420" w:lineRule="exact"/>
        <w:ind w:firstLineChars="200" w:firstLine="422"/>
        <w:rPr>
          <w:rFonts w:ascii="黑体" w:eastAsia="黑体"/>
          <w:b/>
          <w:szCs w:val="21"/>
        </w:rPr>
      </w:pPr>
      <w:r>
        <w:rPr>
          <w:rFonts w:ascii="黑体" w:eastAsia="黑体" w:hint="eastAsia"/>
          <w:b/>
          <w:szCs w:val="21"/>
        </w:rPr>
        <w:t>行业</w:t>
      </w:r>
      <w:r>
        <w:rPr>
          <w:rFonts w:ascii="黑体" w:eastAsia="黑体"/>
          <w:b/>
          <w:szCs w:val="21"/>
        </w:rPr>
        <w:t xml:space="preserve"> industry</w:t>
      </w:r>
    </w:p>
    <w:p w:rsidR="00DA7E30" w:rsidRDefault="004D67A4">
      <w:pPr>
        <w:spacing w:line="420" w:lineRule="exact"/>
        <w:ind w:firstLineChars="200" w:firstLine="420"/>
        <w:rPr>
          <w:szCs w:val="21"/>
        </w:rPr>
      </w:pPr>
      <w:r>
        <w:rPr>
          <w:rFonts w:hAnsi="宋体" w:hint="eastAsia"/>
          <w:szCs w:val="21"/>
        </w:rPr>
        <w:t>从事相同性质的经济活动的所有单位的集合。</w:t>
      </w:r>
    </w:p>
    <w:p w:rsidR="00DA7E30" w:rsidRDefault="004D67A4">
      <w:pPr>
        <w:spacing w:line="420" w:lineRule="exact"/>
        <w:rPr>
          <w:rFonts w:ascii="黑体" w:eastAsia="黑体"/>
          <w:b/>
          <w:szCs w:val="21"/>
        </w:rPr>
      </w:pPr>
      <w:r>
        <w:rPr>
          <w:rFonts w:ascii="黑体" w:eastAsia="黑体"/>
          <w:b/>
          <w:szCs w:val="21"/>
        </w:rPr>
        <w:t xml:space="preserve">2.2 </w:t>
      </w:r>
    </w:p>
    <w:p w:rsidR="00DA7E30" w:rsidRDefault="004D67A4">
      <w:pPr>
        <w:spacing w:line="420" w:lineRule="exact"/>
        <w:ind w:firstLineChars="200" w:firstLine="422"/>
        <w:rPr>
          <w:rFonts w:ascii="黑体" w:eastAsia="黑体"/>
          <w:b/>
          <w:szCs w:val="21"/>
        </w:rPr>
      </w:pPr>
      <w:r>
        <w:rPr>
          <w:rFonts w:ascii="黑体" w:eastAsia="黑体" w:hint="eastAsia"/>
          <w:b/>
          <w:szCs w:val="21"/>
        </w:rPr>
        <w:t>主要活动</w:t>
      </w:r>
      <w:r>
        <w:rPr>
          <w:rFonts w:ascii="黑体" w:eastAsia="黑体"/>
          <w:b/>
          <w:szCs w:val="21"/>
        </w:rPr>
        <w:t xml:space="preserve"> principal activity</w:t>
      </w:r>
    </w:p>
    <w:p w:rsidR="00DA7E30" w:rsidRDefault="004D67A4">
      <w:pPr>
        <w:spacing w:line="420" w:lineRule="exact"/>
        <w:ind w:firstLine="480"/>
        <w:rPr>
          <w:rFonts w:hAnsi="宋体"/>
          <w:szCs w:val="21"/>
        </w:rPr>
      </w:pPr>
      <w:r>
        <w:rPr>
          <w:rFonts w:hAnsi="宋体" w:hint="eastAsia"/>
          <w:szCs w:val="21"/>
        </w:rPr>
        <w:t>当一个单位对外从事两种以上的经济活动时，占其单位增加值份额最大的一种活动称为主要活动。如果无法用增加值确定单位的主要活动，可依据销售收入、营业收入或从业人员确定主要活动。</w:t>
      </w:r>
    </w:p>
    <w:p w:rsidR="00DA7E30" w:rsidRDefault="004D67A4">
      <w:pPr>
        <w:spacing w:line="420" w:lineRule="exact"/>
        <w:ind w:firstLine="480"/>
        <w:rPr>
          <w:rFonts w:hAnsi="宋体"/>
          <w:sz w:val="18"/>
          <w:szCs w:val="18"/>
        </w:rPr>
      </w:pPr>
      <w:r>
        <w:rPr>
          <w:rFonts w:hAnsi="宋体" w:hint="eastAsia"/>
          <w:sz w:val="18"/>
          <w:szCs w:val="18"/>
        </w:rPr>
        <w:t>注：与主要活动相对应的是次要活动和辅助活动。</w:t>
      </w:r>
    </w:p>
    <w:p w:rsidR="00DA7E30" w:rsidRDefault="004D67A4">
      <w:pPr>
        <w:spacing w:line="420" w:lineRule="exact"/>
        <w:rPr>
          <w:rFonts w:ascii="黑体" w:eastAsia="黑体"/>
          <w:b/>
          <w:szCs w:val="21"/>
        </w:rPr>
      </w:pPr>
      <w:r>
        <w:rPr>
          <w:rFonts w:ascii="黑体" w:eastAsia="黑体"/>
          <w:b/>
          <w:szCs w:val="21"/>
        </w:rPr>
        <w:t>2.3</w:t>
      </w:r>
    </w:p>
    <w:p w:rsidR="00DA7E30" w:rsidRDefault="004D67A4">
      <w:pPr>
        <w:spacing w:line="420" w:lineRule="exact"/>
        <w:ind w:firstLineChars="200" w:firstLine="422"/>
        <w:rPr>
          <w:rFonts w:ascii="黑体" w:eastAsia="黑体"/>
          <w:b/>
          <w:szCs w:val="21"/>
        </w:rPr>
      </w:pPr>
      <w:r>
        <w:rPr>
          <w:rFonts w:ascii="黑体" w:eastAsia="黑体" w:hint="eastAsia"/>
          <w:b/>
          <w:szCs w:val="21"/>
        </w:rPr>
        <w:t>次要活动</w:t>
      </w:r>
      <w:r>
        <w:rPr>
          <w:rFonts w:ascii="黑体" w:eastAsia="黑体"/>
          <w:b/>
          <w:szCs w:val="21"/>
        </w:rPr>
        <w:t>secondaryactivity</w:t>
      </w:r>
    </w:p>
    <w:p w:rsidR="00DA7E30" w:rsidRDefault="004D67A4">
      <w:pPr>
        <w:spacing w:line="420" w:lineRule="exact"/>
        <w:ind w:firstLine="480"/>
        <w:rPr>
          <w:rFonts w:hAnsi="宋体"/>
          <w:szCs w:val="21"/>
        </w:rPr>
      </w:pPr>
      <w:r>
        <w:rPr>
          <w:rFonts w:hAnsi="宋体" w:hint="eastAsia"/>
          <w:szCs w:val="21"/>
        </w:rPr>
        <w:t>一个单位对外从事的所有经济活动中，除主要活动以外的经济活动。</w:t>
      </w:r>
    </w:p>
    <w:p w:rsidR="00DA7E30" w:rsidRDefault="004D67A4">
      <w:pPr>
        <w:spacing w:line="420" w:lineRule="exact"/>
        <w:rPr>
          <w:rFonts w:ascii="黑体" w:eastAsia="黑体"/>
          <w:b/>
          <w:szCs w:val="21"/>
        </w:rPr>
      </w:pPr>
      <w:r>
        <w:rPr>
          <w:rFonts w:ascii="黑体" w:eastAsia="黑体"/>
          <w:b/>
          <w:szCs w:val="21"/>
        </w:rPr>
        <w:t>2.4</w:t>
      </w:r>
    </w:p>
    <w:p w:rsidR="00DA7E30" w:rsidRDefault="004D67A4">
      <w:pPr>
        <w:spacing w:line="420" w:lineRule="exact"/>
        <w:ind w:firstLineChars="200" w:firstLine="422"/>
        <w:rPr>
          <w:rFonts w:ascii="黑体" w:eastAsia="黑体"/>
          <w:b/>
          <w:szCs w:val="21"/>
        </w:rPr>
      </w:pPr>
      <w:r>
        <w:rPr>
          <w:rFonts w:ascii="黑体" w:eastAsia="黑体" w:hint="eastAsia"/>
          <w:b/>
          <w:szCs w:val="21"/>
        </w:rPr>
        <w:t>辅助活动</w:t>
      </w:r>
      <w:r>
        <w:rPr>
          <w:rFonts w:ascii="黑体" w:eastAsia="黑体"/>
          <w:b/>
          <w:szCs w:val="21"/>
        </w:rPr>
        <w:t>ancillary</w:t>
      </w:r>
      <w:r>
        <w:rPr>
          <w:rStyle w:val="apple-converted-space"/>
          <w:rFonts w:ascii="Arial" w:hAnsi="Arial" w:cs="Arial"/>
          <w:sz w:val="20"/>
          <w:szCs w:val="20"/>
          <w:shd w:val="clear" w:color="auto" w:fill="FFFFFF"/>
        </w:rPr>
        <w:t> </w:t>
      </w:r>
      <w:r>
        <w:rPr>
          <w:rFonts w:ascii="黑体" w:eastAsia="黑体"/>
          <w:b/>
          <w:szCs w:val="21"/>
        </w:rPr>
        <w:t>activity</w:t>
      </w:r>
    </w:p>
    <w:p w:rsidR="00DA7E30" w:rsidRDefault="004D67A4">
      <w:pPr>
        <w:spacing w:line="420" w:lineRule="exact"/>
        <w:ind w:firstLine="480"/>
        <w:rPr>
          <w:rFonts w:hAnsi="宋体"/>
          <w:szCs w:val="21"/>
        </w:rPr>
      </w:pPr>
      <w:r>
        <w:rPr>
          <w:rFonts w:hAnsi="宋体" w:hint="eastAsia"/>
          <w:szCs w:val="21"/>
        </w:rPr>
        <w:t>一个单位的全部活动中，不对外提供货物和服务的活动。</w:t>
      </w:r>
    </w:p>
    <w:p w:rsidR="00DA7E30" w:rsidRDefault="004D67A4">
      <w:pPr>
        <w:spacing w:line="420" w:lineRule="exact"/>
        <w:ind w:firstLine="480"/>
        <w:rPr>
          <w:sz w:val="18"/>
          <w:szCs w:val="18"/>
        </w:rPr>
      </w:pPr>
      <w:r>
        <w:rPr>
          <w:rFonts w:hAnsi="宋体" w:hint="eastAsia"/>
          <w:sz w:val="18"/>
          <w:szCs w:val="18"/>
        </w:rPr>
        <w:t>注：辅助活动是为保证本单位主要活动和次要活动正常运转而进行的一种内部活动。</w:t>
      </w:r>
    </w:p>
    <w:p w:rsidR="00DA7E30" w:rsidRDefault="004D67A4">
      <w:pPr>
        <w:spacing w:line="420" w:lineRule="exact"/>
        <w:rPr>
          <w:rFonts w:ascii="黑体" w:eastAsia="黑体"/>
          <w:b/>
          <w:szCs w:val="21"/>
        </w:rPr>
      </w:pPr>
      <w:r>
        <w:rPr>
          <w:rFonts w:ascii="黑体" w:eastAsia="黑体"/>
          <w:b/>
          <w:szCs w:val="21"/>
        </w:rPr>
        <w:t>2.5</w:t>
      </w:r>
    </w:p>
    <w:p w:rsidR="00DA7E30" w:rsidRDefault="004D67A4">
      <w:pPr>
        <w:spacing w:line="420" w:lineRule="exact"/>
        <w:ind w:firstLineChars="200" w:firstLine="422"/>
        <w:rPr>
          <w:rFonts w:ascii="黑体" w:eastAsia="黑体"/>
          <w:b/>
          <w:szCs w:val="21"/>
        </w:rPr>
      </w:pPr>
      <w:r>
        <w:rPr>
          <w:rFonts w:ascii="黑体" w:eastAsia="黑体" w:hint="eastAsia"/>
          <w:b/>
          <w:szCs w:val="21"/>
        </w:rPr>
        <w:t>单位</w:t>
      </w:r>
      <w:r>
        <w:rPr>
          <w:rFonts w:ascii="黑体" w:eastAsia="黑体"/>
          <w:b/>
          <w:szCs w:val="21"/>
        </w:rPr>
        <w:t xml:space="preserve"> unit</w:t>
      </w:r>
    </w:p>
    <w:p w:rsidR="00DA7E30" w:rsidRDefault="004D67A4">
      <w:pPr>
        <w:spacing w:line="420" w:lineRule="exact"/>
        <w:ind w:firstLineChars="200" w:firstLine="420"/>
        <w:rPr>
          <w:szCs w:val="21"/>
        </w:rPr>
      </w:pPr>
      <w:r>
        <w:rPr>
          <w:rFonts w:hAnsi="宋体" w:hint="eastAsia"/>
          <w:szCs w:val="21"/>
        </w:rPr>
        <w:t>有效地开展各种经济活动的实体，是划分国民经济行业的载体。</w:t>
      </w:r>
    </w:p>
    <w:p w:rsidR="00DA7E30" w:rsidRDefault="004D67A4">
      <w:pPr>
        <w:spacing w:line="420" w:lineRule="exact"/>
        <w:rPr>
          <w:rFonts w:ascii="黑体" w:eastAsia="黑体"/>
          <w:b/>
          <w:szCs w:val="21"/>
        </w:rPr>
      </w:pPr>
      <w:r>
        <w:rPr>
          <w:rFonts w:ascii="黑体" w:eastAsia="黑体"/>
          <w:b/>
          <w:szCs w:val="21"/>
        </w:rPr>
        <w:t>2.6</w:t>
      </w:r>
    </w:p>
    <w:p w:rsidR="00DA7E30" w:rsidRDefault="004D67A4">
      <w:pPr>
        <w:spacing w:line="420" w:lineRule="exact"/>
        <w:ind w:firstLineChars="200" w:firstLine="422"/>
        <w:rPr>
          <w:rFonts w:ascii="黑体" w:eastAsia="黑体"/>
          <w:b/>
          <w:szCs w:val="21"/>
        </w:rPr>
      </w:pPr>
      <w:r>
        <w:rPr>
          <w:rFonts w:ascii="黑体" w:eastAsia="黑体" w:hint="eastAsia"/>
          <w:b/>
          <w:szCs w:val="21"/>
        </w:rPr>
        <w:t>产业活动单位</w:t>
      </w:r>
      <w:r>
        <w:rPr>
          <w:rFonts w:ascii="黑体" w:eastAsia="黑体"/>
          <w:b/>
          <w:szCs w:val="21"/>
        </w:rPr>
        <w:t xml:space="preserve"> establishment</w:t>
      </w:r>
    </w:p>
    <w:p w:rsidR="00DA7E30" w:rsidRDefault="004D67A4">
      <w:pPr>
        <w:spacing w:line="420" w:lineRule="exact"/>
        <w:ind w:firstLineChars="200" w:firstLine="420"/>
        <w:rPr>
          <w:rFonts w:hAnsi="宋体"/>
          <w:szCs w:val="21"/>
        </w:rPr>
      </w:pPr>
      <w:r>
        <w:rPr>
          <w:rFonts w:hAnsi="宋体" w:hint="eastAsia"/>
          <w:szCs w:val="21"/>
        </w:rPr>
        <w:t>具备下列条件的单位为产业活动单位：</w:t>
      </w:r>
    </w:p>
    <w:p w:rsidR="00DA7E30" w:rsidRDefault="004D67A4">
      <w:pPr>
        <w:spacing w:line="420" w:lineRule="exact"/>
        <w:ind w:firstLineChars="200" w:firstLine="420"/>
        <w:rPr>
          <w:rFonts w:hAnsi="宋体"/>
          <w:szCs w:val="21"/>
        </w:rPr>
      </w:pPr>
      <w:r>
        <w:rPr>
          <w:rFonts w:hAnsi="宋体"/>
          <w:szCs w:val="21"/>
        </w:rPr>
        <w:t>——</w:t>
      </w:r>
      <w:r>
        <w:rPr>
          <w:rFonts w:hAnsi="宋体" w:hint="eastAsia"/>
          <w:szCs w:val="21"/>
        </w:rPr>
        <w:t>在一个场所从事一种或主要从事一种经济活动；</w:t>
      </w:r>
    </w:p>
    <w:p w:rsidR="00DA7E30" w:rsidRDefault="004D67A4">
      <w:pPr>
        <w:spacing w:line="420" w:lineRule="exact"/>
        <w:ind w:firstLineChars="200" w:firstLine="420"/>
        <w:rPr>
          <w:rFonts w:hAnsi="宋体"/>
          <w:szCs w:val="21"/>
        </w:rPr>
      </w:pPr>
      <w:r>
        <w:rPr>
          <w:rFonts w:hAnsi="宋体"/>
          <w:szCs w:val="21"/>
        </w:rPr>
        <w:t>——</w:t>
      </w:r>
      <w:r>
        <w:rPr>
          <w:rFonts w:hAnsi="宋体" w:hint="eastAsia"/>
          <w:szCs w:val="21"/>
        </w:rPr>
        <w:t>相对独立地组织生产、经营或业务活动；</w:t>
      </w:r>
    </w:p>
    <w:p w:rsidR="00DA7E30" w:rsidRDefault="004D67A4">
      <w:pPr>
        <w:spacing w:line="420" w:lineRule="exact"/>
        <w:ind w:firstLineChars="200" w:firstLine="420"/>
        <w:rPr>
          <w:rFonts w:hAnsi="宋体"/>
          <w:szCs w:val="21"/>
        </w:rPr>
      </w:pPr>
      <w:r>
        <w:rPr>
          <w:rFonts w:hAnsi="宋体"/>
          <w:szCs w:val="21"/>
        </w:rPr>
        <w:t>——</w:t>
      </w:r>
      <w:r>
        <w:rPr>
          <w:rFonts w:hAnsi="宋体" w:hint="eastAsia"/>
          <w:szCs w:val="21"/>
        </w:rPr>
        <w:t>能够掌握收入和支出等资料。</w:t>
      </w:r>
    </w:p>
    <w:p w:rsidR="00DA7E30" w:rsidRDefault="004D67A4">
      <w:pPr>
        <w:spacing w:line="420" w:lineRule="exact"/>
        <w:ind w:firstLineChars="250" w:firstLine="450"/>
        <w:rPr>
          <w:rFonts w:ascii="宋体"/>
          <w:color w:val="000000" w:themeColor="text1"/>
          <w:sz w:val="18"/>
          <w:szCs w:val="18"/>
        </w:rPr>
      </w:pPr>
      <w:r>
        <w:rPr>
          <w:rFonts w:ascii="黑体" w:eastAsia="黑体" w:hAnsi="黑体" w:hint="eastAsia"/>
          <w:color w:val="000000" w:themeColor="text1"/>
          <w:sz w:val="18"/>
          <w:szCs w:val="18"/>
        </w:rPr>
        <w:t>注：</w:t>
      </w:r>
      <w:r>
        <w:rPr>
          <w:rFonts w:ascii="宋体" w:hAnsi="宋体" w:hint="eastAsia"/>
          <w:color w:val="000000" w:themeColor="text1"/>
          <w:sz w:val="18"/>
          <w:szCs w:val="18"/>
        </w:rPr>
        <w:t>产业活动单位是法人单位的附属单位。</w:t>
      </w:r>
    </w:p>
    <w:p w:rsidR="00DA7E30" w:rsidRDefault="004D67A4">
      <w:pPr>
        <w:spacing w:line="420" w:lineRule="exact"/>
        <w:rPr>
          <w:rFonts w:ascii="黑体" w:eastAsia="黑体"/>
          <w:b/>
          <w:szCs w:val="21"/>
        </w:rPr>
      </w:pPr>
      <w:r>
        <w:rPr>
          <w:rFonts w:ascii="黑体" w:eastAsia="黑体"/>
          <w:b/>
          <w:szCs w:val="21"/>
        </w:rPr>
        <w:t>2.7</w:t>
      </w:r>
    </w:p>
    <w:p w:rsidR="00DA7E30" w:rsidRDefault="004D67A4">
      <w:pPr>
        <w:spacing w:line="420" w:lineRule="exact"/>
        <w:ind w:firstLineChars="200" w:firstLine="422"/>
        <w:rPr>
          <w:rFonts w:ascii="黑体" w:eastAsia="黑体"/>
          <w:b/>
          <w:szCs w:val="21"/>
        </w:rPr>
      </w:pPr>
      <w:r>
        <w:rPr>
          <w:rFonts w:ascii="黑体" w:eastAsia="黑体" w:hint="eastAsia"/>
          <w:b/>
          <w:szCs w:val="21"/>
        </w:rPr>
        <w:t>法人单位</w:t>
      </w:r>
      <w:r>
        <w:rPr>
          <w:rFonts w:ascii="黑体" w:eastAsia="黑体"/>
          <w:b/>
          <w:szCs w:val="21"/>
        </w:rPr>
        <w:t xml:space="preserve"> corporate unit</w:t>
      </w:r>
    </w:p>
    <w:p w:rsidR="00DA7E30" w:rsidRDefault="004D67A4">
      <w:pPr>
        <w:spacing w:line="420" w:lineRule="exact"/>
        <w:ind w:firstLineChars="200" w:firstLine="420"/>
        <w:rPr>
          <w:szCs w:val="21"/>
        </w:rPr>
      </w:pPr>
      <w:r>
        <w:rPr>
          <w:rFonts w:hAnsi="宋体" w:hint="eastAsia"/>
          <w:szCs w:val="21"/>
        </w:rPr>
        <w:t>具备下列条件的单位为法人单位：</w:t>
      </w:r>
    </w:p>
    <w:p w:rsidR="00DA7E30" w:rsidRDefault="004D67A4">
      <w:pPr>
        <w:spacing w:line="420" w:lineRule="exact"/>
        <w:ind w:firstLineChars="200" w:firstLine="420"/>
        <w:rPr>
          <w:szCs w:val="21"/>
        </w:rPr>
      </w:pPr>
      <w:r>
        <w:rPr>
          <w:szCs w:val="21"/>
        </w:rPr>
        <w:t>——</w:t>
      </w:r>
      <w:r>
        <w:rPr>
          <w:rFonts w:hAnsi="宋体" w:hint="eastAsia"/>
          <w:szCs w:val="21"/>
        </w:rPr>
        <w:t>依法成立，有自己的名称、组织机构和场所，能够独立承担负债和其他民事责任；</w:t>
      </w:r>
    </w:p>
    <w:p w:rsidR="00DA7E30" w:rsidRDefault="004D67A4">
      <w:pPr>
        <w:spacing w:line="420" w:lineRule="exact"/>
        <w:ind w:firstLineChars="200" w:firstLine="420"/>
        <w:rPr>
          <w:szCs w:val="21"/>
        </w:rPr>
      </w:pPr>
      <w:r>
        <w:rPr>
          <w:szCs w:val="21"/>
        </w:rPr>
        <w:t>——</w:t>
      </w:r>
      <w:r>
        <w:rPr>
          <w:rFonts w:hAnsi="宋体" w:hint="eastAsia"/>
          <w:szCs w:val="21"/>
        </w:rPr>
        <w:t>独立拥有和使用（或受权使用）资产，有权与其他单位签定合同；</w:t>
      </w:r>
    </w:p>
    <w:p w:rsidR="00DA7E30" w:rsidRDefault="004D67A4">
      <w:pPr>
        <w:spacing w:line="420" w:lineRule="exact"/>
        <w:ind w:firstLineChars="200" w:firstLine="420"/>
        <w:rPr>
          <w:szCs w:val="21"/>
        </w:rPr>
      </w:pPr>
      <w:r>
        <w:rPr>
          <w:szCs w:val="21"/>
        </w:rPr>
        <w:t>——</w:t>
      </w:r>
      <w:r>
        <w:rPr>
          <w:rFonts w:hAnsi="宋体" w:hint="eastAsia"/>
          <w:szCs w:val="21"/>
        </w:rPr>
        <w:t>会计上独立核算，能够编制资产负债表和利润表。</w:t>
      </w:r>
    </w:p>
    <w:p w:rsidR="00DA7E30" w:rsidRDefault="004D67A4" w:rsidP="00DA7E30">
      <w:pPr>
        <w:spacing w:beforeLines="50" w:afterLines="50" w:line="420" w:lineRule="exact"/>
        <w:rPr>
          <w:rFonts w:ascii="黑体" w:eastAsia="黑体"/>
          <w:b/>
          <w:szCs w:val="21"/>
        </w:rPr>
        <w:pPrChange w:id="27" w:author="孙靖" w:date="2021-09-23T14:47:00Z">
          <w:pPr>
            <w:spacing w:beforeLines="50" w:afterLines="50" w:line="420" w:lineRule="exact"/>
          </w:pPr>
        </w:pPrChange>
      </w:pPr>
      <w:r>
        <w:rPr>
          <w:rFonts w:ascii="黑体" w:eastAsia="黑体"/>
          <w:b/>
          <w:szCs w:val="21"/>
        </w:rPr>
        <w:t xml:space="preserve">3   </w:t>
      </w:r>
      <w:r>
        <w:rPr>
          <w:rFonts w:ascii="黑体" w:eastAsia="黑体" w:hint="eastAsia"/>
          <w:b/>
          <w:szCs w:val="21"/>
        </w:rPr>
        <w:t>分类的原则和规定</w:t>
      </w:r>
    </w:p>
    <w:p w:rsidR="00DA7E30" w:rsidRDefault="004D67A4">
      <w:pPr>
        <w:spacing w:line="420" w:lineRule="exact"/>
        <w:rPr>
          <w:rFonts w:ascii="黑体" w:eastAsia="黑体"/>
          <w:b/>
          <w:szCs w:val="21"/>
        </w:rPr>
      </w:pPr>
      <w:r>
        <w:rPr>
          <w:rFonts w:ascii="黑体" w:eastAsia="黑体"/>
          <w:b/>
          <w:szCs w:val="21"/>
        </w:rPr>
        <w:t xml:space="preserve">3.1 </w:t>
      </w:r>
      <w:r>
        <w:rPr>
          <w:rFonts w:ascii="黑体" w:eastAsia="黑体" w:hint="eastAsia"/>
          <w:b/>
          <w:szCs w:val="21"/>
        </w:rPr>
        <w:t>划分行业的原则</w:t>
      </w:r>
    </w:p>
    <w:p w:rsidR="00DA7E30" w:rsidRDefault="004D67A4">
      <w:pPr>
        <w:spacing w:line="420" w:lineRule="exact"/>
        <w:ind w:firstLineChars="200" w:firstLine="420"/>
        <w:rPr>
          <w:szCs w:val="21"/>
        </w:rPr>
      </w:pPr>
      <w:r>
        <w:rPr>
          <w:rFonts w:hAnsi="宋体" w:hint="eastAsia"/>
          <w:szCs w:val="21"/>
        </w:rPr>
        <w:t>本标准采用经济活动的同质性原则划分国民经济行业。即每一个行业类别按照同一种经济活动的性质划分，而不是依据编制、会计制度或部门管理等划分。</w:t>
      </w:r>
    </w:p>
    <w:p w:rsidR="00DA7E30" w:rsidRDefault="004D67A4">
      <w:pPr>
        <w:spacing w:line="420" w:lineRule="exact"/>
        <w:rPr>
          <w:rFonts w:ascii="黑体" w:eastAsia="黑体"/>
          <w:b/>
          <w:szCs w:val="21"/>
        </w:rPr>
      </w:pPr>
      <w:r>
        <w:rPr>
          <w:rFonts w:ascii="黑体" w:eastAsia="黑体"/>
          <w:b/>
          <w:szCs w:val="21"/>
        </w:rPr>
        <w:t xml:space="preserve">3.2  </w:t>
      </w:r>
      <w:r>
        <w:rPr>
          <w:rFonts w:ascii="黑体" w:eastAsia="黑体" w:hint="eastAsia"/>
          <w:b/>
          <w:szCs w:val="21"/>
        </w:rPr>
        <w:t>行业分类的基本单位</w:t>
      </w:r>
    </w:p>
    <w:p w:rsidR="00DA7E30" w:rsidRDefault="004D67A4">
      <w:pPr>
        <w:spacing w:line="420" w:lineRule="exact"/>
        <w:ind w:firstLineChars="200" w:firstLine="420"/>
        <w:rPr>
          <w:szCs w:val="21"/>
        </w:rPr>
      </w:pPr>
      <w:r>
        <w:rPr>
          <w:rFonts w:hAnsi="宋体" w:hint="eastAsia"/>
          <w:szCs w:val="21"/>
        </w:rPr>
        <w:t>参照联合国《所有经济活动的国际标准产业分类》（</w:t>
      </w:r>
      <w:r>
        <w:rPr>
          <w:rFonts w:hAnsi="宋体"/>
          <w:szCs w:val="21"/>
        </w:rPr>
        <w:t>ISIC Rev. 4</w:t>
      </w:r>
      <w:r>
        <w:rPr>
          <w:rFonts w:hAnsi="宋体" w:hint="eastAsia"/>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rsidR="00DA7E30" w:rsidRDefault="004D67A4" w:rsidP="00DA7E30">
      <w:pPr>
        <w:spacing w:line="420" w:lineRule="exact"/>
        <w:ind w:firstLineChars="217" w:firstLine="456"/>
        <w:rPr>
          <w:rFonts w:ascii="宋体"/>
          <w:szCs w:val="21"/>
        </w:rPr>
        <w:pPrChange w:id="28" w:author="孙靖" w:date="2021-09-23T14:47:00Z">
          <w:pPr>
            <w:spacing w:line="420" w:lineRule="exact"/>
            <w:ind w:firstLineChars="217" w:firstLine="456"/>
          </w:pPr>
        </w:pPrChange>
      </w:pPr>
      <w:r>
        <w:rPr>
          <w:rFonts w:ascii="宋体" w:hAnsi="宋体" w:hint="eastAsia"/>
          <w:szCs w:val="21"/>
        </w:rPr>
        <w:t>在以法人单位划分行业时，应将由多法人组成的企业集团、集团公司等联合性</w:t>
      </w:r>
      <w:r>
        <w:rPr>
          <w:rFonts w:ascii="宋体" w:hAnsi="宋体" w:hint="eastAsia"/>
          <w:szCs w:val="21"/>
        </w:rPr>
        <w:t>企业中的每个法人单位区分开，按单个法人单位划分行业。</w:t>
      </w:r>
    </w:p>
    <w:p w:rsidR="00DA7E30" w:rsidRDefault="004D67A4">
      <w:pPr>
        <w:spacing w:line="420" w:lineRule="exact"/>
        <w:rPr>
          <w:rFonts w:ascii="黑体" w:eastAsia="黑体"/>
          <w:b/>
          <w:szCs w:val="21"/>
        </w:rPr>
      </w:pPr>
      <w:r>
        <w:rPr>
          <w:rFonts w:ascii="黑体" w:eastAsia="黑体"/>
          <w:b/>
          <w:szCs w:val="21"/>
        </w:rPr>
        <w:t xml:space="preserve">3.3  </w:t>
      </w:r>
      <w:r>
        <w:rPr>
          <w:rFonts w:ascii="黑体" w:eastAsia="黑体" w:hint="eastAsia"/>
          <w:b/>
          <w:szCs w:val="21"/>
        </w:rPr>
        <w:t>确定单位行业归属的原则</w:t>
      </w:r>
    </w:p>
    <w:p w:rsidR="00DA7E30" w:rsidRDefault="004D67A4">
      <w:pPr>
        <w:spacing w:line="420" w:lineRule="exact"/>
        <w:ind w:firstLine="480"/>
        <w:rPr>
          <w:szCs w:val="21"/>
        </w:rPr>
      </w:pPr>
      <w:r>
        <w:rPr>
          <w:rFonts w:hAnsi="宋体" w:hint="eastAsia"/>
          <w:szCs w:val="21"/>
        </w:rPr>
        <w:t>本标准按照单位的主要经济活动确定其行业性质。当单位从事一种经济活动时，则按照该经济活动确定单位的行业；当单位从事两种以上的经济活动时，则按照主要活动确定单位的行业。</w:t>
      </w:r>
    </w:p>
    <w:p w:rsidR="00DA7E30" w:rsidRDefault="004D67A4" w:rsidP="00DA7E30">
      <w:pPr>
        <w:spacing w:beforeLines="50" w:afterLines="50" w:line="420" w:lineRule="exact"/>
        <w:rPr>
          <w:rFonts w:ascii="黑体" w:eastAsia="黑体"/>
          <w:b/>
          <w:szCs w:val="21"/>
        </w:rPr>
        <w:pPrChange w:id="29" w:author="孙靖" w:date="2021-09-23T14:47:00Z">
          <w:pPr>
            <w:spacing w:beforeLines="50" w:afterLines="50" w:line="420" w:lineRule="exact"/>
          </w:pPr>
        </w:pPrChange>
      </w:pPr>
      <w:r>
        <w:rPr>
          <w:rFonts w:ascii="黑体" w:eastAsia="黑体"/>
          <w:b/>
          <w:szCs w:val="21"/>
        </w:rPr>
        <w:t xml:space="preserve">4  </w:t>
      </w:r>
      <w:r>
        <w:rPr>
          <w:rFonts w:ascii="黑体" w:eastAsia="黑体" w:hint="eastAsia"/>
          <w:b/>
          <w:szCs w:val="21"/>
        </w:rPr>
        <w:t>编码方法和代码结构</w:t>
      </w:r>
    </w:p>
    <w:p w:rsidR="00DA7E30" w:rsidRDefault="004D67A4">
      <w:pPr>
        <w:spacing w:line="420" w:lineRule="exact"/>
        <w:rPr>
          <w:szCs w:val="21"/>
        </w:rPr>
      </w:pPr>
      <w:r>
        <w:rPr>
          <w:rFonts w:ascii="黑体" w:eastAsia="黑体"/>
          <w:b/>
          <w:szCs w:val="21"/>
        </w:rPr>
        <w:t xml:space="preserve">4.1  </w:t>
      </w:r>
      <w:r>
        <w:rPr>
          <w:rFonts w:hAnsi="宋体" w:hint="eastAsia"/>
          <w:szCs w:val="21"/>
        </w:rPr>
        <w:t>本标准采用线分类法和分层次编码方法，将国民经济行业划分为门类、大类、中类和小类四级。代码由一位拉丁字母和四位阿拉伯数字组成。</w:t>
      </w:r>
    </w:p>
    <w:p w:rsidR="00DA7E30" w:rsidRDefault="004D67A4">
      <w:pPr>
        <w:spacing w:line="420" w:lineRule="exact"/>
        <w:ind w:firstLine="480"/>
        <w:rPr>
          <w:szCs w:val="21"/>
        </w:rPr>
      </w:pPr>
      <w:r>
        <w:rPr>
          <w:rFonts w:hAnsi="宋体" w:hint="eastAsia"/>
          <w:szCs w:val="21"/>
        </w:rPr>
        <w:t>门类代码用一位拉丁字母表示，即用字母</w:t>
      </w:r>
      <w:r>
        <w:rPr>
          <w:szCs w:val="21"/>
        </w:rPr>
        <w:t>A</w:t>
      </w:r>
      <w:r>
        <w:rPr>
          <w:rFonts w:hAnsi="宋体" w:hint="eastAsia"/>
          <w:szCs w:val="21"/>
        </w:rPr>
        <w:t>、</w:t>
      </w:r>
      <w:r>
        <w:rPr>
          <w:szCs w:val="21"/>
        </w:rPr>
        <w:t>B</w:t>
      </w:r>
      <w:r>
        <w:rPr>
          <w:rFonts w:hAnsi="宋体" w:hint="eastAsia"/>
          <w:szCs w:val="21"/>
        </w:rPr>
        <w:t>、</w:t>
      </w:r>
      <w:r>
        <w:rPr>
          <w:szCs w:val="21"/>
        </w:rPr>
        <w:t>C</w:t>
      </w:r>
      <w:r>
        <w:rPr>
          <w:rFonts w:hint="eastAsia"/>
          <w:szCs w:val="21"/>
        </w:rPr>
        <w:t>、</w:t>
      </w:r>
      <w:r>
        <w:rPr>
          <w:szCs w:val="21"/>
        </w:rPr>
        <w:t>……</w:t>
      </w:r>
      <w:r>
        <w:rPr>
          <w:rFonts w:hint="eastAsia"/>
          <w:szCs w:val="21"/>
        </w:rPr>
        <w:t>、</w:t>
      </w:r>
      <w:r>
        <w:rPr>
          <w:szCs w:val="21"/>
        </w:rPr>
        <w:t>T</w:t>
      </w:r>
      <w:r>
        <w:rPr>
          <w:rFonts w:hAnsi="宋体" w:hint="eastAsia"/>
          <w:szCs w:val="21"/>
        </w:rPr>
        <w:t>依次代表不同门类；大类代码用两位阿拉伯数字表示，打破门类界限，从</w:t>
      </w:r>
      <w:r>
        <w:rPr>
          <w:szCs w:val="21"/>
        </w:rPr>
        <w:t>01</w:t>
      </w:r>
      <w:r>
        <w:rPr>
          <w:rFonts w:hint="eastAsia"/>
          <w:szCs w:val="21"/>
        </w:rPr>
        <w:t>开始</w:t>
      </w:r>
      <w:r>
        <w:rPr>
          <w:rFonts w:hAnsi="宋体" w:hint="eastAsia"/>
          <w:szCs w:val="21"/>
        </w:rPr>
        <w:t>按顺序编码；中类代码用三位阿拉伯数字表示，前两位为大类代码，第三位为中类顺序代码；小类代码用四位阿拉伯数字表示，前三位为中类代码，第四位为小类顺序代码。</w:t>
      </w:r>
    </w:p>
    <w:p w:rsidR="00DA7E30" w:rsidRDefault="004D67A4">
      <w:pPr>
        <w:spacing w:line="420" w:lineRule="exact"/>
        <w:rPr>
          <w:szCs w:val="21"/>
        </w:rPr>
      </w:pPr>
      <w:r>
        <w:rPr>
          <w:rFonts w:ascii="黑体" w:eastAsia="黑体"/>
          <w:b/>
          <w:szCs w:val="21"/>
        </w:rPr>
        <w:t xml:space="preserve">4.2  </w:t>
      </w:r>
      <w:r>
        <w:rPr>
          <w:rFonts w:hAnsi="宋体" w:hint="eastAsia"/>
          <w:szCs w:val="21"/>
        </w:rPr>
        <w:t>本标准的中类和小类，根据需要设立带有</w:t>
      </w:r>
      <w:r>
        <w:rPr>
          <w:rFonts w:hint="eastAsia"/>
          <w:szCs w:val="21"/>
        </w:rPr>
        <w:t>“</w:t>
      </w:r>
      <w:r>
        <w:rPr>
          <w:rFonts w:hAnsi="宋体" w:hint="eastAsia"/>
          <w:szCs w:val="21"/>
        </w:rPr>
        <w:t>其他</w:t>
      </w:r>
      <w:r>
        <w:rPr>
          <w:rFonts w:hint="eastAsia"/>
          <w:szCs w:val="21"/>
        </w:rPr>
        <w:t>”</w:t>
      </w:r>
      <w:r>
        <w:rPr>
          <w:rFonts w:hAnsi="宋体" w:hint="eastAsia"/>
          <w:szCs w:val="21"/>
        </w:rPr>
        <w:t>字样的收容项。为了便于识别，原则上规定收容项的代码尾数为</w:t>
      </w:r>
      <w:r>
        <w:rPr>
          <w:rFonts w:hint="eastAsia"/>
          <w:szCs w:val="21"/>
        </w:rPr>
        <w:t>“</w:t>
      </w:r>
      <w:r>
        <w:rPr>
          <w:szCs w:val="21"/>
        </w:rPr>
        <w:t>9</w:t>
      </w:r>
      <w:r>
        <w:rPr>
          <w:rFonts w:hint="eastAsia"/>
          <w:szCs w:val="21"/>
        </w:rPr>
        <w:t>”</w:t>
      </w:r>
      <w:r>
        <w:rPr>
          <w:rFonts w:hAnsi="宋体" w:hint="eastAsia"/>
          <w:szCs w:val="21"/>
        </w:rPr>
        <w:t>。</w:t>
      </w:r>
    </w:p>
    <w:p w:rsidR="00DA7E30" w:rsidRDefault="004D67A4">
      <w:pPr>
        <w:spacing w:line="420" w:lineRule="exact"/>
        <w:rPr>
          <w:szCs w:val="21"/>
        </w:rPr>
      </w:pPr>
      <w:r>
        <w:rPr>
          <w:rFonts w:ascii="黑体" w:eastAsia="黑体"/>
          <w:b/>
          <w:szCs w:val="21"/>
        </w:rPr>
        <w:t xml:space="preserve">4.3  </w:t>
      </w:r>
      <w:r>
        <w:rPr>
          <w:rFonts w:hAnsi="宋体" w:hint="eastAsia"/>
          <w:szCs w:val="21"/>
        </w:rPr>
        <w:t>当本标准大类、中类不再细分时，代码补</w:t>
      </w:r>
      <w:r>
        <w:rPr>
          <w:rFonts w:hint="eastAsia"/>
          <w:szCs w:val="21"/>
        </w:rPr>
        <w:t>“</w:t>
      </w:r>
      <w:r>
        <w:rPr>
          <w:szCs w:val="21"/>
        </w:rPr>
        <w:t>0</w:t>
      </w:r>
      <w:r>
        <w:rPr>
          <w:rFonts w:hint="eastAsia"/>
          <w:szCs w:val="21"/>
        </w:rPr>
        <w:t>”</w:t>
      </w:r>
      <w:r>
        <w:rPr>
          <w:rFonts w:hAnsi="宋体" w:hint="eastAsia"/>
          <w:szCs w:val="21"/>
        </w:rPr>
        <w:t>直至第四位。</w:t>
      </w:r>
    </w:p>
    <w:p w:rsidR="00DA7E30" w:rsidRDefault="004D67A4">
      <w:pPr>
        <w:spacing w:line="420" w:lineRule="exact"/>
        <w:rPr>
          <w:rFonts w:hAnsi="宋体"/>
          <w:szCs w:val="21"/>
        </w:rPr>
      </w:pPr>
      <w:r>
        <w:rPr>
          <w:noProof/>
        </w:rPr>
        <w:drawing>
          <wp:anchor distT="0" distB="0" distL="114300" distR="114300" simplePos="0" relativeHeight="251661312" behindDoc="0" locked="0" layoutInCell="1" allowOverlap="1">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1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91050" cy="2019300"/>
                    </a:xfrm>
                    <a:prstGeom prst="rect">
                      <a:avLst/>
                    </a:prstGeom>
                    <a:noFill/>
                  </pic:spPr>
                </pic:pic>
              </a:graphicData>
            </a:graphic>
          </wp:anchor>
        </w:drawing>
      </w:r>
      <w:r>
        <w:rPr>
          <w:rFonts w:ascii="黑体" w:eastAsia="黑体"/>
          <w:b/>
          <w:szCs w:val="21"/>
        </w:rPr>
        <w:t xml:space="preserve">4.4  </w:t>
      </w:r>
      <w:r>
        <w:rPr>
          <w:rFonts w:hAnsi="宋体" w:hint="eastAsia"/>
          <w:szCs w:val="21"/>
        </w:rPr>
        <w:t>本标准的代码结构图如下：</w:t>
      </w:r>
    </w:p>
    <w:p w:rsidR="00DA7E30" w:rsidRDefault="00DA7E30">
      <w:pPr>
        <w:spacing w:line="420" w:lineRule="exact"/>
        <w:rPr>
          <w:rFonts w:hAnsi="宋体"/>
          <w:szCs w:val="21"/>
        </w:rPr>
      </w:pPr>
    </w:p>
    <w:p w:rsidR="00DA7E30" w:rsidRDefault="004D67A4" w:rsidP="00DA7E30">
      <w:pPr>
        <w:spacing w:beforeLines="50" w:afterLines="50" w:line="420" w:lineRule="exact"/>
        <w:rPr>
          <w:rFonts w:ascii="黑体" w:eastAsia="黑体"/>
          <w:b/>
          <w:szCs w:val="21"/>
        </w:rPr>
        <w:pPrChange w:id="30" w:author="孙靖" w:date="2021-09-23T14:47:00Z">
          <w:pPr>
            <w:spacing w:beforeLines="50" w:afterLines="50" w:line="420" w:lineRule="exact"/>
          </w:pPr>
        </w:pPrChange>
      </w:pPr>
      <w:r>
        <w:rPr>
          <w:rFonts w:ascii="黑体" w:eastAsia="黑体"/>
          <w:b/>
          <w:szCs w:val="21"/>
        </w:rPr>
        <w:t xml:space="preserve">5   </w:t>
      </w:r>
      <w:r>
        <w:rPr>
          <w:rFonts w:ascii="黑体" w:eastAsia="黑体" w:hint="eastAsia"/>
          <w:b/>
          <w:szCs w:val="21"/>
        </w:rPr>
        <w:t>国民经济行业分类和代码表</w:t>
      </w:r>
    </w:p>
    <w:p w:rsidR="00DA7E30" w:rsidRDefault="004D67A4">
      <w:pPr>
        <w:spacing w:line="420" w:lineRule="exact"/>
        <w:ind w:firstLine="420"/>
        <w:rPr>
          <w:rFonts w:hAnsi="宋体"/>
          <w:szCs w:val="21"/>
        </w:rPr>
      </w:pPr>
      <w:r>
        <w:rPr>
          <w:rFonts w:hAnsi="宋体" w:hint="eastAsia"/>
          <w:szCs w:val="21"/>
        </w:rPr>
        <w:t>国民经济行业分类和代码见表</w:t>
      </w:r>
      <w:r>
        <w:rPr>
          <w:rFonts w:hAnsi="宋体"/>
          <w:szCs w:val="21"/>
        </w:rPr>
        <w:t>1</w:t>
      </w:r>
      <w:r>
        <w:rPr>
          <w:rFonts w:hAnsi="宋体" w:hint="eastAsia"/>
          <w:szCs w:val="21"/>
        </w:rPr>
        <w:t>。</w:t>
      </w:r>
    </w:p>
    <w:p w:rsidR="00DA7E30" w:rsidRDefault="004D67A4" w:rsidP="00DA7E30">
      <w:pPr>
        <w:spacing w:beforeLines="100" w:afterLines="50" w:line="240" w:lineRule="auto"/>
        <w:jc w:val="center"/>
        <w:rPr>
          <w:rFonts w:hAnsi="宋体"/>
          <w:szCs w:val="21"/>
        </w:rPr>
        <w:pPrChange w:id="31" w:author="孙靖" w:date="2021-09-23T14:47:00Z">
          <w:pPr>
            <w:spacing w:beforeLines="100" w:afterLines="50" w:line="240" w:lineRule="auto"/>
            <w:jc w:val="center"/>
          </w:pPr>
        </w:pPrChange>
      </w:pPr>
      <w:r>
        <w:rPr>
          <w:rFonts w:hAnsi="宋体"/>
          <w:szCs w:val="21"/>
        </w:rPr>
        <w:br w:type="page"/>
      </w:r>
      <w:r>
        <w:rPr>
          <w:rFonts w:ascii="黑体" w:eastAsia="黑体" w:hint="eastAsia"/>
          <w:b/>
          <w:szCs w:val="21"/>
        </w:rPr>
        <w:t>表</w:t>
      </w:r>
      <w:r>
        <w:rPr>
          <w:rFonts w:ascii="黑体" w:eastAsia="黑体"/>
          <w:b/>
          <w:szCs w:val="21"/>
        </w:rPr>
        <w:t xml:space="preserve">1  </w:t>
      </w:r>
      <w:r>
        <w:rPr>
          <w:rFonts w:ascii="黑体" w:eastAsia="黑体" w:hint="eastAsia"/>
          <w:b/>
          <w:szCs w:val="21"/>
        </w:rPr>
        <w:t>国民经济行业分类和代码</w:t>
      </w:r>
    </w:p>
    <w:tbl>
      <w:tblPr>
        <w:tblW w:w="9889" w:type="dxa"/>
        <w:jc w:val="center"/>
        <w:tblBorders>
          <w:top w:val="single" w:sz="4" w:space="0" w:color="000000"/>
          <w:bottom w:val="single" w:sz="4" w:space="0" w:color="000000"/>
          <w:insideV w:val="single" w:sz="4" w:space="0" w:color="000000"/>
        </w:tblBorders>
        <w:tblLayout w:type="fixed"/>
        <w:tblLook w:val="04A0"/>
      </w:tblPr>
      <w:tblGrid>
        <w:gridCol w:w="665"/>
        <w:gridCol w:w="665"/>
        <w:gridCol w:w="665"/>
        <w:gridCol w:w="665"/>
        <w:gridCol w:w="3402"/>
        <w:gridCol w:w="3827"/>
      </w:tblGrid>
      <w:tr w:rsidR="00DA7E30">
        <w:trPr>
          <w:tblHeader/>
          <w:jc w:val="center"/>
        </w:trPr>
        <w:tc>
          <w:tcPr>
            <w:tcW w:w="2660" w:type="dxa"/>
            <w:gridSpan w:val="4"/>
            <w:tcBorders>
              <w:top w:val="single" w:sz="6" w:space="0" w:color="000000"/>
              <w:left w:val="single" w:sz="6" w:space="0" w:color="000000"/>
              <w:bottom w:val="single" w:sz="4" w:space="0" w:color="000000"/>
            </w:tcBorders>
            <w:vAlign w:val="center"/>
          </w:tcPr>
          <w:p w:rsidR="00DA7E30" w:rsidRDefault="004D67A4">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代</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码</w:t>
            </w:r>
          </w:p>
        </w:tc>
        <w:tc>
          <w:tcPr>
            <w:tcW w:w="3402" w:type="dxa"/>
            <w:vMerge w:val="restart"/>
            <w:tcBorders>
              <w:top w:val="single" w:sz="6" w:space="0" w:color="000000"/>
            </w:tcBorders>
            <w:vAlign w:val="center"/>
          </w:tcPr>
          <w:p w:rsidR="00DA7E30" w:rsidRDefault="004D67A4">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类</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别</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名</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称</w:t>
            </w:r>
          </w:p>
        </w:tc>
        <w:tc>
          <w:tcPr>
            <w:tcW w:w="3827" w:type="dxa"/>
            <w:vMerge w:val="restart"/>
            <w:tcBorders>
              <w:top w:val="single" w:sz="6" w:space="0" w:color="000000"/>
              <w:right w:val="single" w:sz="6" w:space="0" w:color="000000"/>
            </w:tcBorders>
            <w:vAlign w:val="center"/>
          </w:tcPr>
          <w:p w:rsidR="00DA7E30" w:rsidRDefault="004D67A4">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说</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明</w:t>
            </w:r>
          </w:p>
        </w:tc>
      </w:tr>
      <w:tr w:rsidR="00DA7E30">
        <w:trPr>
          <w:tblHeader/>
          <w:jc w:val="center"/>
        </w:trPr>
        <w:tc>
          <w:tcPr>
            <w:tcW w:w="665" w:type="dxa"/>
            <w:tcBorders>
              <w:top w:val="single" w:sz="4" w:space="0" w:color="000000"/>
              <w:left w:val="single" w:sz="6" w:space="0" w:color="000000"/>
              <w:bottom w:val="single" w:sz="6" w:space="0" w:color="000000"/>
            </w:tcBorders>
            <w:vAlign w:val="center"/>
          </w:tcPr>
          <w:p w:rsidR="00DA7E30" w:rsidRDefault="004D67A4">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门类</w:t>
            </w:r>
          </w:p>
        </w:tc>
        <w:tc>
          <w:tcPr>
            <w:tcW w:w="665" w:type="dxa"/>
            <w:tcBorders>
              <w:top w:val="single" w:sz="4" w:space="0" w:color="000000"/>
              <w:bottom w:val="single" w:sz="6" w:space="0" w:color="000000"/>
            </w:tcBorders>
            <w:vAlign w:val="center"/>
          </w:tcPr>
          <w:p w:rsidR="00DA7E30" w:rsidRDefault="004D67A4">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大类</w:t>
            </w:r>
          </w:p>
        </w:tc>
        <w:tc>
          <w:tcPr>
            <w:tcW w:w="665" w:type="dxa"/>
            <w:tcBorders>
              <w:top w:val="single" w:sz="4" w:space="0" w:color="000000"/>
              <w:bottom w:val="single" w:sz="6" w:space="0" w:color="000000"/>
            </w:tcBorders>
            <w:vAlign w:val="center"/>
          </w:tcPr>
          <w:p w:rsidR="00DA7E30" w:rsidRDefault="004D67A4">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中类</w:t>
            </w:r>
          </w:p>
        </w:tc>
        <w:tc>
          <w:tcPr>
            <w:tcW w:w="665" w:type="dxa"/>
            <w:tcBorders>
              <w:top w:val="single" w:sz="4" w:space="0" w:color="000000"/>
              <w:bottom w:val="single" w:sz="6" w:space="0" w:color="000000"/>
            </w:tcBorders>
            <w:vAlign w:val="center"/>
          </w:tcPr>
          <w:p w:rsidR="00DA7E30" w:rsidRDefault="004D67A4">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小类</w:t>
            </w:r>
          </w:p>
        </w:tc>
        <w:tc>
          <w:tcPr>
            <w:tcW w:w="3402" w:type="dxa"/>
            <w:vMerge/>
            <w:tcBorders>
              <w:bottom w:val="single" w:sz="6" w:space="0" w:color="000000"/>
            </w:tcBorders>
          </w:tcPr>
          <w:p w:rsidR="00DA7E30" w:rsidRDefault="00DA7E30">
            <w:pPr>
              <w:spacing w:line="320" w:lineRule="exact"/>
              <w:rPr>
                <w:rFonts w:eastAsia="微软雅黑"/>
                <w:color w:val="000000" w:themeColor="text1"/>
                <w:sz w:val="18"/>
                <w:szCs w:val="18"/>
              </w:rPr>
            </w:pPr>
          </w:p>
        </w:tc>
        <w:tc>
          <w:tcPr>
            <w:tcW w:w="3827" w:type="dxa"/>
            <w:vMerge/>
            <w:tcBorders>
              <w:bottom w:val="single" w:sz="6" w:space="0" w:color="000000"/>
              <w:right w:val="single" w:sz="6" w:space="0" w:color="000000"/>
            </w:tcBorders>
          </w:tcPr>
          <w:p w:rsidR="00DA7E30" w:rsidRDefault="00DA7E30">
            <w:pPr>
              <w:spacing w:line="320" w:lineRule="exact"/>
              <w:rPr>
                <w:rFonts w:eastAsia="微软雅黑"/>
                <w:color w:val="000000" w:themeColor="text1"/>
                <w:sz w:val="18"/>
                <w:szCs w:val="18"/>
              </w:rPr>
            </w:pPr>
          </w:p>
        </w:tc>
      </w:tr>
      <w:tr w:rsidR="00DA7E30">
        <w:trPr>
          <w:jc w:val="center"/>
        </w:trPr>
        <w:tc>
          <w:tcPr>
            <w:tcW w:w="665" w:type="dxa"/>
            <w:tcBorders>
              <w:top w:val="single" w:sz="6" w:space="0" w:color="000000"/>
              <w:left w:val="single" w:sz="6" w:space="0" w:color="000000"/>
            </w:tcBorders>
          </w:tcPr>
          <w:p w:rsidR="00DA7E30" w:rsidRDefault="004D67A4">
            <w:pPr>
              <w:spacing w:line="320" w:lineRule="exact"/>
              <w:jc w:val="center"/>
              <w:rPr>
                <w:rFonts w:ascii="黑体" w:eastAsia="黑体" w:hAnsi="黑体" w:cs="宋体"/>
                <w:b/>
                <w:bCs/>
                <w:color w:val="000000" w:themeColor="text1"/>
                <w:sz w:val="18"/>
                <w:szCs w:val="18"/>
              </w:rPr>
            </w:pPr>
            <w:r>
              <w:rPr>
                <w:rFonts w:ascii="黑体" w:eastAsia="黑体" w:hAnsi="黑体" w:cs="宋体"/>
                <w:b/>
                <w:bCs/>
                <w:color w:val="000000" w:themeColor="text1"/>
                <w:sz w:val="18"/>
                <w:szCs w:val="18"/>
              </w:rPr>
              <w:t>A</w:t>
            </w:r>
          </w:p>
        </w:tc>
        <w:tc>
          <w:tcPr>
            <w:tcW w:w="665" w:type="dxa"/>
            <w:tcBorders>
              <w:top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DA7E30" w:rsidRDefault="00DA7E30">
            <w:pPr>
              <w:spacing w:line="320" w:lineRule="exact"/>
              <w:jc w:val="center"/>
              <w:rPr>
                <w:rFonts w:ascii="黑体" w:eastAsia="黑体" w:hAnsi="黑体" w:cs="宋体"/>
                <w:color w:val="000000" w:themeColor="text1"/>
                <w:sz w:val="18"/>
                <w:szCs w:val="18"/>
              </w:rPr>
            </w:pPr>
          </w:p>
        </w:tc>
        <w:tc>
          <w:tcPr>
            <w:tcW w:w="3402" w:type="dxa"/>
            <w:tcBorders>
              <w:top w:val="single" w:sz="6" w:space="0" w:color="000000"/>
            </w:tcBorders>
          </w:tcPr>
          <w:p w:rsidR="00DA7E30" w:rsidRDefault="004D67A4">
            <w:pPr>
              <w:spacing w:line="320" w:lineRule="exact"/>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农、林、牧、渔业</w:t>
            </w:r>
          </w:p>
        </w:tc>
        <w:tc>
          <w:tcPr>
            <w:tcW w:w="3827" w:type="dxa"/>
            <w:tcBorders>
              <w:top w:val="single" w:sz="6" w:space="0" w:color="000000"/>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01</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05</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01</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农业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指对各种农作物的种植</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谷物种植</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指以收获籽实为主的农作物的种植，包括稻谷、小麦、玉米等农作物的种植和作为饲料和工业原料的谷物的种植</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稻谷种植</w:t>
            </w:r>
          </w:p>
        </w:tc>
        <w:tc>
          <w:tcPr>
            <w:tcW w:w="3827" w:type="dxa"/>
            <w:tcBorders>
              <w:right w:val="single" w:sz="6" w:space="0" w:color="000000"/>
            </w:tcBorders>
          </w:tcPr>
          <w:p w:rsidR="00DA7E30" w:rsidRDefault="00DA7E30">
            <w:pPr>
              <w:spacing w:line="320" w:lineRule="exact"/>
              <w:rPr>
                <w:rFonts w:ascii="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小麦种植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玉米种植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其他谷物种植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豆类、油料和薯类种植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豆类种植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油料种植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薯类种植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棉、麻、糖、烟草种植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棉花种植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麻类种植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糖料种植</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指用于制糖的甘蔗和甜菜的种植</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蔬菜、食用菌及园艺作物种植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食用菌种植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花卉种植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其他园艺作物种植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水果种植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仁果类和核果类水果种植</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指苹果、梨、桃、杏、李子等水果种植</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葡萄种植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柑橘类种植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香蕉等亚热带水果种植</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指香蕉、菠萝、芒果等亚热带水果种植</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其他水果种植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坚果、含油果、香料和饮料作物种植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坚果种植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含油果种植</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指油茶、橄榄、油棕榈、油桐籽、椰子等种植</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香料作物种植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茶叶种植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其他饮料作物种植</w:t>
            </w:r>
          </w:p>
        </w:tc>
        <w:tc>
          <w:tcPr>
            <w:tcW w:w="3827" w:type="dxa"/>
            <w:tcBorders>
              <w:right w:val="single" w:sz="6" w:space="0" w:color="000000"/>
            </w:tcBorders>
          </w:tcPr>
          <w:p w:rsidR="00DA7E30" w:rsidRDefault="00DA7E30">
            <w:pPr>
              <w:spacing w:line="320" w:lineRule="exact"/>
              <w:ind w:rightChars="-80" w:right="-168"/>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中药材种植</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指主要用于中药配制以及中成药加工的药材作物的种植</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中草药种植</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指主要用于中药配制以及中成药加工的各种中草药材作物的种植</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其他中药材种植</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草种植及割草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0181</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草种植</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指人工种植收获牧草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0182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天然草原割草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指天然草原刈割收获牧草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02</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林业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林木育种和育苗</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林木育种</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指应用遗传学原理选育、繁殖林木良种和繁殖林木新品种核心的栽植材料的林木遗传改良活动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林木育苗</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指通过人为活动将种子、穗条或植物其他组织培育成苗木的活动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造林和更新</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指在宜林荒山荒地荒沙、采伐迹地、火烧迹地、疏林地、灌木林地等一切可造林的土地上通过人工造林、人工更新、封山育林、飞播造林等方式培育和恢复森林的活动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森林经营、管护和改培</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森林经营和管护</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指为促进林木生长发育，在林木生长的不同时期进行的促进林木生长发育的活动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森林改培</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指为调整林分结构和树种组成，形成密度合理、物种丰富、功能完备的优质、高产、高效林而采取林分抚育、补植、补播等人工措施的活动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木材和竹材采运</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指对林木和竹木的采伐，并将其运出山场至贮木场的生产活动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木材采运</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竹材采运</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林产品采集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指在天然林地和人工林地进行的各种林木产品和其他野生植物的采集等活动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木竹材林产品采集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非木竹材林产品采集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指在天然林地和人工林地进行的除木材、竹材产品外的其他各种林产品的采集活动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03</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畜牧业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指为了获得各种畜禽产品而从事的动物饲养、捕捉活动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牲畜饲养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牛的饲养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马的饲养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猪的饲养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羊的饲养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骆驼饲养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其他牲畜饲养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家禽饲养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鸡的饲养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鸭的饲养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鹅的饲养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其他家禽饲养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狩猎和捕捉动物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指对各种野生动物的捕捉以及与此相关的活动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其他畜牧业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兔的饲养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蜜蜂饲养</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其他未列明畜牧业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04</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渔业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水产养殖</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海水养殖</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指利用海水对各种水生动植物的养殖</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内陆养殖</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指在内陆水域进行的各种水生动植物的养殖</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水产捕捞</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海水捕捞</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指在海洋中对各种天然水生动植物的捕捞</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内陆捕捞</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指在内陆水域对各种天然水生动植物的捕捞</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05</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农、林、牧、渔专业及辅助性活动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农业专业及辅助性活动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指对农业提供的各种专业及辅助性生产活动，不包括各种科学技术和专业技术服务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种子种苗培育活动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农业机械活动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指为农业生产提供农业机械并配备操作人员的活动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灌溉活动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指对农业生产灌溉排水系统的经营与管理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农产品初加工活动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农作物病虫害防治活动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指从事农作物重大病虫害防治等活动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其他农业专业及辅助性活动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指代耕代种代收、大田托管等其他农业活动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林业专业及辅助性活动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指为林业生产提供的林业有害生物防治、林地防火等各种辅助性活动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林业有害生物防治活动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森林防火活动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林产品初级加工活动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指对各种林产品进行去皮、打枝或去料、净化、初包装提供至贮木场或初级加工活动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其他林业专业及辅助性活动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畜牧专业及辅助性活动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指提供牲畜繁殖、圈舍清理、畜产品生产、初级加工、动物免疫接种、标识佩戴和动物诊疗等活动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畜牧良种繁殖活动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畜禽粪污处理活动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其他畜牧专业及辅助性活动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渔业专业及辅助性活动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指对渔业生产提供的各种活动，包括鱼苗及鱼种场、水产良种场和水产增殖场等活动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鱼苗及鱼种场活动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其他渔业专业及辅助性活动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4D67A4">
            <w:pPr>
              <w:spacing w:line="320" w:lineRule="exact"/>
              <w:jc w:val="center"/>
              <w:rPr>
                <w:rFonts w:ascii="黑体" w:eastAsia="黑体" w:hAnsi="黑体" w:cs="宋体"/>
                <w:b/>
                <w:bCs/>
                <w:color w:val="000000" w:themeColor="text1"/>
                <w:sz w:val="18"/>
                <w:szCs w:val="18"/>
              </w:rPr>
            </w:pPr>
            <w:r>
              <w:rPr>
                <w:rFonts w:ascii="黑体" w:eastAsia="黑体" w:hAnsi="黑体" w:cs="宋体"/>
                <w:b/>
                <w:bCs/>
                <w:color w:val="000000" w:themeColor="text1"/>
                <w:sz w:val="18"/>
                <w:szCs w:val="18"/>
              </w:rPr>
              <w:t>B</w:t>
            </w: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采矿业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本类包括</w:t>
            </w:r>
            <w:r>
              <w:rPr>
                <w:rFonts w:ascii="华文宋体" w:eastAsia="华文宋体" w:hAnsi="华文宋体" w:cs="宋体"/>
                <w:color w:val="000000" w:themeColor="text1"/>
                <w:sz w:val="18"/>
                <w:szCs w:val="18"/>
              </w:rPr>
              <w:t>06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12</w:t>
            </w:r>
            <w:r>
              <w:rPr>
                <w:rFonts w:ascii="华文宋体" w:eastAsia="华文宋体" w:hAnsi="华文宋体" w:cs="宋体" w:hint="eastAsia"/>
                <w:color w:val="000000" w:themeColor="text1"/>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煤炭开采和洗选业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指对各种煤炭的开采、洗选、分级等生产活动；不包括煤制品的生产和煤炭勘探活动</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0610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烟煤和无烟煤开采洗选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指对地下或露天烟煤、无烟煤的开采，以及对采出的烟煤、无烟煤及其他硬煤进行洗选、分级等提高质量的活动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褐煤开采洗选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指对褐煤</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煤化程度较低的一种燃料的地下或露天开采，以及对采出的褐煤进行洗选、分级等提高质量的活动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其他煤炭采选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指对生长在古生代地层中的含碳量低、灰分高的煤炭资源（如石煤、泥炭）的开采</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石油和天然气开采业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石油开采</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陆地石油开采</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海洋石油开采</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天然气开采</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陆地天然气开采</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海洋天然气及可燃冰开采</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黑色金属矿采选业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0810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铁矿采选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指对铁矿石的采矿、选矿活动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锰矿、铬矿采选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其他黑色金属矿采选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指对钒矿等钢铁工业黑色金属辅助原料矿的采矿、选矿活动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有色金属矿采选业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指对常用有色金属矿、贵金属矿，以及稀有稀土金属矿的开采、选矿活动，包括深海有色金属矿开采</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常用有色金属矿采选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指对铜、铅锌、镍钴、锡、锑、铝、镁、汞、镉、铋等常用有色金属矿的采选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铜矿采选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铅锌矿采选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镍钴矿采选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锡矿采选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锑矿采选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铝矿采选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镁矿采选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其他常用有色金属矿采选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贵金属矿采选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指对在地壳中含量极少的金、银和铂族元素（铂、铱、锇、钌、钯、铑）矿的采选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其他贵金属矿采选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稀有稀土金属矿采选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指对在自然界中含量较小，分布稀散或难以从原料中提取，以及研究和使用较晚的金属矿开采、精选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钨钼矿采选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稀土金属矿采选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指镧系金属及与镧系金属性质相近的金属矿的采选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放射性金属矿采选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指对主要含钍和铀的矿石开采，以及对这类矿石的精选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其他稀有金属矿采选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指对稀有轻金属矿、稀有高熔点金属矿、稀散金属矿采选活动，以及其他稀有金属矿的采选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10</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非金属矿采选业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土砂石开采</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石灰石、石膏开采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指对石灰、石膏，以及石灰石助熔剂的开采</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建筑装饰用石开采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指通常在采石场切制加工各种纪念碑及建筑用石料的活动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耐火土石开采</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粘土及其他土砂石开采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指用于建筑、陶瓷等方面的粘土开采，以及用于铺路和建筑材料的石料、石渣、砂的开采</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化学矿开采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指对化学矿和肥料矿物的开采，包括海底化学矿开采</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采盐</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指通过以海水（含沿海浅层地下卤水）为原料晒制，或以钻井汲取地下卤水，或注水溶解地下岩盐为原料，经真空蒸发干燥，以及从盐湖中采掘制成的以氯化钠为主要成分的盐产品的开采、粉碎和筛选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石棉及其他非金属矿采选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指对石棉、石墨、贵重宝石、金刚石、天然磨料及其他矿石的开采</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石棉、云母矿采选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石墨、滑石采选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指对天然石墨、滑石的开采</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宝石、玉石采选</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指对贵重宝石、玉石、彩石的开采</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其他未列明非金属矿采选</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开采专业及辅助性活动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指为煤炭、石油和天然气等矿物开采提供的活动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1110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煤炭开采和洗选专业及辅助性活动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石油和天然气开采专业及辅助性活动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其他开采专业及辅助性活动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其他采矿业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120</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1200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其他采矿业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指对地热资源、矿泉水资源以及其他未列明的自然资源的开采，但不包括利用这些资源建立的热电厂和矿泉水厂的活动</w:t>
            </w:r>
          </w:p>
        </w:tc>
      </w:tr>
      <w:tr w:rsidR="00DA7E30">
        <w:trPr>
          <w:jc w:val="center"/>
        </w:trPr>
        <w:tc>
          <w:tcPr>
            <w:tcW w:w="665" w:type="dxa"/>
            <w:tcBorders>
              <w:left w:val="single" w:sz="6" w:space="0" w:color="000000"/>
            </w:tcBorders>
          </w:tcPr>
          <w:p w:rsidR="00DA7E30" w:rsidRDefault="004D67A4">
            <w:pPr>
              <w:spacing w:line="320" w:lineRule="exact"/>
              <w:jc w:val="center"/>
              <w:rPr>
                <w:rFonts w:ascii="黑体" w:eastAsia="黑体" w:hAnsi="黑体" w:cs="宋体"/>
                <w:b/>
                <w:bCs/>
                <w:color w:val="000000" w:themeColor="text1"/>
                <w:sz w:val="18"/>
                <w:szCs w:val="18"/>
              </w:rPr>
            </w:pPr>
            <w:r>
              <w:rPr>
                <w:rFonts w:ascii="黑体" w:eastAsia="黑体" w:hAnsi="黑体" w:cs="宋体"/>
                <w:b/>
                <w:bCs/>
                <w:color w:val="000000" w:themeColor="text1"/>
                <w:sz w:val="18"/>
                <w:szCs w:val="18"/>
              </w:rPr>
              <w:t>C</w:t>
            </w: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制造业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13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43</w:t>
            </w:r>
            <w:r>
              <w:rPr>
                <w:rFonts w:ascii="华文宋体" w:eastAsia="华文宋体" w:hAnsi="华文宋体" w:cs="宋体" w:hint="eastAsia"/>
                <w:color w:val="000000" w:themeColor="text1"/>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农副食品加工业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指直接以农、林、牧、渔业产品为原料进行的谷物磨制、饲料加工、植物油和制糖加工、屠宰及肉类加工、水产品加工，以及蔬菜、水果和坚果等食品的加工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谷物磨制</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也称粮食加工，指将稻谷、小麦、玉米、谷子、高粱等谷物去壳、碾磨，加工为成品粮的生产活动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稻谷加工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指将稻谷去壳、碾磨成大米的生产活动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小麦加工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指将小麦碾磨成小麦粉的生产活动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玉米加工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指将玉米碾碎或碾磨成玉米碴或玉米粉的生产活动，不含以玉米为原料的饲料加工、淀粉及淀粉制品制造、酒精制造等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杂粮加工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指将谷子、高粱、绿豆、红小豆等小宗谷类、豆类作物进行清理去壳、碾磨，加工为成品粮的生产活动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其他谷物磨制</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饲料加工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宠物饲料加工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指专门为合法饲养的猫、狗、鱼、鸟等小动物提供食物的加工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其他饲料加工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指适用于农场、农户饲养牲畜、家禽、水产品的饲料生产加工和用低值水产品及水产品加工废弃物（如鱼骨、内脏、虾壳）等为主要原料的饲料加工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植物油加工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食用植物油加工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指用各种食用植物油料生产油脂，以及精制食用油的加工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非食用植物油加工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指用各种非食用植物油料生产油脂的活动</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制糖业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指以甘蔗、甜菜等为原料制作成品糖，以及以原糖或砂糖为原料精炼加工各种精制糖的生产活动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屠宰及肉类加工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牲畜屠宰</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指对各种牲畜进行宰杀，以及鲜肉冷冻等保鲜活动，但不包括商业冷藏活动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禽类屠宰</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指对各种禽类进行宰杀，以及鲜肉冷冻等保鲜活动，但不包括商业冷藏活动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肉制品及副产品加工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指主要以各种畜、禽肉及畜、禽副产品为原料加工成熟肉制品</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水产品加工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水产品冷冻加工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指为了保鲜，将海水、淡水养殖或捕捞的鱼类、虾类、甲壳类、贝类、藻类等水生动物或植物进行的冷冻加工，但不包括商业冷藏活动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鱼糜制品及水产品干腌制加工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指鱼糜制品制造，以及水产品的干制、腌制等加工活动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鱼油提取及制品制造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指从鱼或鱼肝中提取油脂，并生产制品的活动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其他水产品加工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指对水生动植物进行的其他加工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蔬菜、菌类、水果和坚果加工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指用脱水、干制、冷藏、冷冻、腌制等方法，对蔬菜、菌类、水果、坚果的加工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食用菌加工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1373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水果和坚果加工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其他农副食品加工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淀粉及淀粉制品制造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指用玉米、薯类、豆类及其他植物原料制作淀粉和淀粉制品的生产；还包括以淀粉为原料，经酶法或酸法转换得到的糖品生产活动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豆制品制造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指以大豆、小豆、绿豆、豌豆、蚕豆等豆类为主要原料，经加工制成食品的活动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蛋品加工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其他未列明农副食品加工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14</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食品制造业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焙烤食品制造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糕点、面包制造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指用米粉、小麦粉、豆粉为主要原料，配以辅料，经成型、油炸、烤制而成的各种食品生产活动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饼干及其他焙烤食品制造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糖果、巧克力及蜜饯制造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糖果、巧克力制造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蜜饯制作</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指以水果、坚果、果皮及植物的其他部分制作糖果蜜饯的活动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方便食品制造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指以米、小麦粉、杂粮等为主要原料加工制成，只需简单烹制即可作为主食，具有食用简便、携带方便，易于储藏等特点的食品制造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米、面制品制造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指以大米、小麦粉、杂粮等为主要原料，经加工制成各种未经蒸煮类米面制品的生产活动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速冻食品制造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方便面制造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其他方便食品制造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指用米、杂粮等为主要原料加工制成的，可以直接食用或只需简单蒸煮即可作为主食的各种方便主食食品的生产活动，以及其他未列明的方便食品制造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乳制品制造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指以生鲜牛（羊）乳及其制品为主要原料，经加工制成的液体乳及固体乳（乳粉、炼乳、乳脂肪、干酪等）制品的生产活动；不包括含乳饮料和植物蛋白饮料生产活动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液体乳制造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乳粉制造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其他乳制品制造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罐头食品制造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指将符合要求的原料经处理、分选、修整、烹调（或不经烹调）、装罐、密封、杀菌、冷却（或无菌包装）等罐头生产工艺制成的，达到商业无菌要求，并可以在常温下储存的罐头食品的制造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肉、禽类罐头制造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水产品罐头制造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蔬菜、水果罐头制造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其他罐头食品制造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指婴幼儿辅助食品类罐头、米面食品类罐头（如八宝粥罐头等）及上述未列明的罐头食品制造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调味品、发酵制品制造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味精制造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指以淀粉或糖蜜为原料，经微生物发酵、提取、精制等工序制成的，谷氨酸钠含量在</w:t>
            </w:r>
            <w:r>
              <w:rPr>
                <w:rFonts w:ascii="华文宋体" w:eastAsia="华文宋体" w:hAnsi="华文宋体" w:cs="宋体"/>
                <w:color w:val="000000" w:themeColor="text1"/>
                <w:sz w:val="18"/>
                <w:szCs w:val="18"/>
              </w:rPr>
              <w:t>80</w:t>
            </w:r>
            <w:r>
              <w:rPr>
                <w:rFonts w:ascii="华文宋体" w:eastAsia="华文宋体" w:hAnsi="华文宋体" w:cs="宋体" w:hint="eastAsia"/>
                <w:color w:val="000000" w:themeColor="text1"/>
                <w:sz w:val="18"/>
                <w:szCs w:val="18"/>
              </w:rPr>
              <w:t>％及以上的鲜味剂的生产活动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酱油、食醋及类似制品制造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1469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其他调味品、发酵制品制造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其他食品制造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营养食品制造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指以新食品原料和其他富含营养成分的传统食材为原料，经各种常规食品制造技术生产的特殊医学用途配方食品、婴幼儿配方食品和其他适用于特定人群的主辅食品的生产活动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保健食品制造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冷冻饮品及食用冰制造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指以砂糖、乳制品、豆制品、蛋制品、油脂、果料和食用添加剂等经混合配制、加热杀菌、均质、老化、冻结（凝冻）而成的冷食饮品的制造，以及食用冰的制造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盐加工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指以原盐为原料，经过化卤、蒸发、洗涤、粉碎、干燥、脱水、筛分等工序，或在其中添加碘酸钾及调味品等加工制成盐产品的生产活动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食品及饲料添加剂制造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指增加或改善食品特色的化学品，以及补充动物饲料的营养成分和促进生长、防治疫病的制剂的生产活动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其他未列明食品制造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15</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酒、饮料和精制茶制造业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酒的制造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指酒精、白酒、啤酒及其专用麦芽、黄酒、葡萄酒、果酒、配制酒以及其他酒的生产</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酒精制造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指用玉米、小麦、薯类等淀粉质原料或用糖蜜等含糖质原料，经蒸煮、糖化、发酵及蒸馏等工艺制成的酒精产品的生产活动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白酒制造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指以高粱等粮谷为主要原料，以大曲、小曲或麸曲及酒母等为糖化发酵剂，经蒸煮、糖化、发酵、蒸馏、陈酿、勾兑而制成的蒸馏酒产品的生产活动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啤酒制造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黄酒制造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指以稻米、黍米、黑米、小麦、玉米等为主要原料，加曲、酵母等糖化发酵剂发酵酿制而成的发酵酒产品的生产活动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葡萄酒制造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指以新鲜葡萄或葡萄汁为原料，经全部或部分发酵酿制而成，含有一定酒精度的发酵酒产品的生产活动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其他酒制造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指除葡萄酒以外的果酒、配制酒以及上述未列明的其他酒产品的生产活动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饮料制造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碳酸饮料制造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指在一定条件下充入二氧化碳气的饮用品制造，其成品中二氧化碳气的含量（</w:t>
            </w:r>
            <w:r>
              <w:rPr>
                <w:rFonts w:ascii="华文宋体" w:eastAsia="华文宋体" w:hAnsi="华文宋体" w:cs="宋体"/>
                <w:color w:val="000000" w:themeColor="text1"/>
                <w:sz w:val="18"/>
                <w:szCs w:val="18"/>
              </w:rPr>
              <w:t>20</w:t>
            </w:r>
            <w:r>
              <w:rPr>
                <w:rFonts w:ascii="华文宋体" w:eastAsia="华文宋体" w:hAnsi="华文宋体" w:cs="宋体" w:hint="eastAsia"/>
                <w:color w:val="000000" w:themeColor="text1"/>
                <w:sz w:val="18"/>
                <w:szCs w:val="18"/>
              </w:rPr>
              <w:t>℃时的体积倍数）不低于</w:t>
            </w:r>
            <w:r>
              <w:rPr>
                <w:rFonts w:ascii="华文宋体" w:eastAsia="华文宋体" w:hAnsi="华文宋体" w:cs="宋体"/>
                <w:color w:val="000000" w:themeColor="text1"/>
                <w:sz w:val="18"/>
                <w:szCs w:val="18"/>
              </w:rPr>
              <w:t>2.0</w:t>
            </w:r>
            <w:r>
              <w:rPr>
                <w:rFonts w:ascii="华文宋体" w:eastAsia="华文宋体" w:hAnsi="华文宋体" w:cs="宋体" w:hint="eastAsia"/>
                <w:color w:val="000000" w:themeColor="text1"/>
                <w:sz w:val="18"/>
                <w:szCs w:val="18"/>
              </w:rPr>
              <w:t>倍</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瓶（罐）装饮用水制造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指以地下矿泉水和符合生活饮用水卫生标准的水为水源加工制成的，密封于塑料瓶（罐）、玻璃瓶或其他容器中，不含任何添加剂，可直接饮用的水的生产活动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果菜汁及果菜汁饮料制造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指以新鲜或冷藏水果和蔬菜为原料，经加工制得的果菜汁液制品生产活动，以及在果汁或浓缩果汁、蔬菜汁中加入水、糖液、酸味剂等，经调制而成的可直接饮用的饮品（果汁含量不低于</w:t>
            </w:r>
            <w:r>
              <w:rPr>
                <w:rFonts w:ascii="华文宋体" w:eastAsia="华文宋体" w:hAnsi="华文宋体" w:cs="宋体"/>
                <w:color w:val="000000" w:themeColor="text1"/>
                <w:sz w:val="18"/>
                <w:szCs w:val="18"/>
              </w:rPr>
              <w:t>10</w:t>
            </w:r>
            <w:r>
              <w:rPr>
                <w:rFonts w:ascii="华文宋体" w:eastAsia="华文宋体" w:hAnsi="华文宋体" w:cs="宋体" w:hint="eastAsia"/>
                <w:color w:val="000000" w:themeColor="text1"/>
                <w:sz w:val="18"/>
                <w:szCs w:val="18"/>
              </w:rPr>
              <w:t>％）的生产活动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含乳饮料和植物蛋白饮料制造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1525</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固体饮料制造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指以糖、食品添加剂、果汁或植物抽提物等为原料，加工制成粉末状、颗粒状或块状制品</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其成品水分</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质量分数</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不高于</w:t>
            </w:r>
            <w:r>
              <w:rPr>
                <w:rFonts w:ascii="华文宋体" w:eastAsia="华文宋体" w:hAnsi="华文宋体" w:cs="宋体"/>
                <w:color w:val="000000" w:themeColor="text1"/>
                <w:sz w:val="18"/>
                <w:szCs w:val="18"/>
              </w:rPr>
              <w:t>5</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茶饮料及其他饮料制造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指茶饮料、特殊用途饮料以及其他未列明的饮料制造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精制茶加工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指对毛茶或半成品原料茶进行筛分、轧切、风选、干燥、匀堆、拼配等精制加工茶叶的生产活动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16</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烟草制品业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1610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烟叶复烤</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指在原烟（初烤）基础上进行第二次烟叶水分调整的活动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卷烟制造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指各种卷烟生产，但不包括生产烟用滤嘴棒的纤维丝束原料的制造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其他烟草制品制造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17</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纺织业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棉纺织及印染精加工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指棉、棉型化纤（化纤短丝）纺织及印染精加工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棉纺纱加工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指以棉及棉型化学纤维为主要原料进行的纺纱加工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棉织造加工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指以棉纱、混纺纱、化学纤维纱为主要原料进行的机织物织造加工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棉印染精加工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指对非自产的棉和化学纤维织物进行漂白、染色、印花、轧光、起绒、缩水等工序的加工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毛纺织及染整精加工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毛条和毛纱线加工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指以毛及毛型化学纤维为原料进行梳条的加工，按毛纺工艺（精梳、粗梳、半精梳）进行纺纱的加工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毛织造加工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指以毛及毛型化学纤维纱线为原料进行的机织物织造加工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毛染整精加工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指对非自产的毛织物进行漂白、染色、印花等工序的染整精加工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麻纺织及染整精加工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麻纤维纺前加工和纺纱</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指以苎麻、亚麻、大麻、黄麻、剑麻、罗布麻等为原料的纺前纤维加工和纺纱加工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麻织造加工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指以苎麻、亚麻、大麻、黄麻、剑麻、罗布麻纤维纱线等为主要原料的机织物织造加工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麻染整精加工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指对非自产的麻织物进行漂白、染色、印花等工序的染整精加工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丝绢纺织及印染精加工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缫丝加工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指由蚕茧经过加工缫制成丝的活动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绢纺和丝织加工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指以丝为主要原料进行的丝织物织造加工</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丝印染精加工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指对非自产的丝织物进行漂白、染色、印花、轧光、起绒、缩水等工序的加工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化纤织造及印染精加工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指经纬双向或经向以化纤长丝</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不包括化纤短纤）为主要原料生产的机织物</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化纤织造加工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指以化纤长丝</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含有色长丝</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为主要原料生产的机织坯布、色织布</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化纤织物染整精加工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指对化纤长丝坯布进行漂白、染色、印花、轧光、起绒、缩水等染整工序的加工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针织或钩针编织物及其制品制造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针织或钩针编织物织造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指采用经编、纬编、横编及钩针编工艺进行的针织物织造加工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针织或钩针编织物印染精加工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指对非自产的针织品进行漂白、染色、印花、轧光、起绒、缩水等工序的加工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1763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指除针织或钩针编织服装以外的其他针织品或钩针编织品的加工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家用纺织制成品制造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床上用品制造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指以棉、麻、竹、丝、毛、化学纤维等纤维及纺织品为主要原料，加工制造床上用品（包括含有填充物的被子、睡袋、枕头等类产品）的生产活动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毛巾类制品制造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指以棉、麻、竹、丝及化学纤维等为主要原料，加工制造毛巾类产品的生产活动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窗帘、布艺类产品制造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指以棉、麻、丝、毛及化学纤维等为主要原料，加工制造窗帘、各种装饰罩（套）、靠垫、坐垫、贮物袋等生活用布艺产品的生产活动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其他家用纺织制成品制造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指以棉、麻、丝、毛及化学纤维等为主要原料，加工制造毛毯、桌布、台布、餐巾、擦布、洗碗巾等餐厨生活制品的其他家用纺织制成品生产活动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产业用纺织制成品制造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也称产业用纺织制成品制造（包括帐篷等户外及庭院休闲用品制造）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非织造布制造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绳、索、缆制造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指用天然纤维和化学纤维制造绳、索具、缆绳、合股线的生产活动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纺织带和帘子布制造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指帘子布、复合材料用基布、输送带基布、传送带和胶管等增强材料的生产活动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篷、帆布制造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指车用篷布、帐篷布、鞋用纺织材料、灯箱布等纺织材料的生产活动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其他产业用纺织制成品制造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纺织服装、服饰业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机织服装制造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指以机织面料为主要原料，缝制各种男、女服装，以及儿童成衣的活动；包括非自产原料制作的服装，以及固定生产地点的服装制作活动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运动机织服装制造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指运动服、滑雪服、登山服、游泳衣等服装制造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其他机织服装制造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指除运动机织服装以外的其他机织服装制造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针织或钩针编织服装制造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指以针织、钩针编织面料为主要原料，经裁剪后缝制各种男、女服装，以及儿童成衣的活动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运动休闲针织服装制造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指针织</w:t>
            </w:r>
            <w:r>
              <w:rPr>
                <w:rFonts w:ascii="华文宋体" w:eastAsia="华文宋体" w:hAnsi="华文宋体" w:cs="宋体"/>
                <w:color w:val="000000" w:themeColor="text1"/>
                <w:sz w:val="18"/>
                <w:szCs w:val="18"/>
              </w:rPr>
              <w:t>T</w:t>
            </w:r>
            <w:r>
              <w:rPr>
                <w:rFonts w:ascii="华文宋体" w:eastAsia="华文宋体" w:hAnsi="华文宋体" w:cs="宋体" w:hint="eastAsia"/>
                <w:color w:val="000000" w:themeColor="text1"/>
                <w:sz w:val="18"/>
                <w:szCs w:val="18"/>
              </w:rPr>
              <w:t>恤、针织休闲衫、针织运动类服装制造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其他针织或钩针编织服装制造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指除运动休闲针织服装以外其他针织或钩织编织服装制造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指帽子、手套、围巾、领带、领结、手绢，以及袜子等服装饰品的加工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皮革、毛皮、羽毛及其制品和制鞋业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1910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皮革鞣制加工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指动物生皮经脱毛、鞣制等物理和化学方法加工，再经涂饰和整理，制成具有不易腐烂、柔韧、透气等性能的皮革生产活动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皮革制品制造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皮革服装制造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指全部或大部分用皮革、人造革、合成革为面料，制作各式服装的活动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皮箱、包（袋）制造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指全部或大部分用皮革、人造革、合成革为材料，或者以塑料、纺织物为材料，制作各种用途的皮箱、皮包</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袋</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，或其他材料的箱、包</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袋</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等制作活动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皮手套及皮装饰制品制造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指全部或大部分用皮革、人造革、合成革为材料制成的皮手套、皮带，以及皮领带等皮装饰制品的生产活动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其他皮革制品制造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指全部或大部分用皮革、人造革、合成革为材料制成上述未列明的其他各种皮革制品的生产活动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毛皮鞣制及制品加工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毛皮鞣制加工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指带毛动物生皮经鞣制等化学和物理方法处理后，保持其绒毛形态及特点的毛皮</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又称裘皮</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毛皮服装加工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指用各种动物毛皮和人造毛皮为面料或里料，加工制作毛皮服装的生产活动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其他毛皮制品加工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指用各种动物毛皮和人造毛皮为材料，加工制作上述类别未列明的其他各种用途毛皮制品的生产活动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羽毛</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绒</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加工及制品制造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羽毛（绒）加工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指对鹅、鸭等禽类羽毛进行加工成标准毛的生产活动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羽毛（绒）制品加工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指用加工过的羽毛</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绒</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作为填充物制作各种用途的羽绒制品</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如羽绒服装、羽绒寝具、羽绒睡袋等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制鞋业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指纺织面料鞋、皮鞋、塑料鞋、橡胶鞋及其他各种鞋的生产活动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纺织面料鞋制造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指用各种纺织面料、木材、棕草等原料缝制、模压或编制各种鞋的生产活动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皮鞋制造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指全部或大部分用皮革、人造革、合成革为面料，以橡胶、塑料或合成材料等为外底，按缝绱、胶粘、模压、注塑等工艺方法制作各种皮鞋的生产活动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塑料鞋制造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指以聚氯乙烯、聚乙烯、聚氨酯和乙烯醋酸乙烯等树脂为原料生产发泡或不发泡的塑料鞋类制品的活动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橡胶鞋制造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指以橡胶作为鞋底、鞋帮的运动鞋及其他橡胶鞋和橡胶鞋部件的生产活动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其他制鞋业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20</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木材加工和木、竹、藤、棕、草制品业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木材加工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锯材加工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木片加工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指利用森林采伐、造材、加工等剩余物和定向培育的木材，经削（刨）片机加工成一定规格的产品生产活动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单板加工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指用于胶合板、细工木板、木质重组装饰材、装饰单板（厚度</w:t>
            </w:r>
            <w:r>
              <w:rPr>
                <w:rFonts w:ascii="华文宋体" w:eastAsia="华文宋体" w:hAnsi="华文宋体" w:cs="宋体"/>
                <w:color w:val="000000" w:themeColor="text1"/>
                <w:sz w:val="18"/>
                <w:szCs w:val="18"/>
              </w:rPr>
              <w:t>0.55mm</w:t>
            </w:r>
            <w:r>
              <w:rPr>
                <w:rFonts w:ascii="华文宋体" w:eastAsia="华文宋体" w:hAnsi="华文宋体" w:cs="宋体" w:hint="eastAsia"/>
                <w:color w:val="000000" w:themeColor="text1"/>
                <w:sz w:val="18"/>
                <w:szCs w:val="18"/>
              </w:rPr>
              <w:t>以下</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、单层板积材（</w:t>
            </w:r>
            <w:r>
              <w:rPr>
                <w:rFonts w:ascii="华文宋体" w:eastAsia="华文宋体" w:hAnsi="华文宋体" w:cs="宋体"/>
                <w:color w:val="000000" w:themeColor="text1"/>
                <w:sz w:val="18"/>
                <w:szCs w:val="18"/>
              </w:rPr>
              <w:t>LVL</w:t>
            </w:r>
            <w:r>
              <w:rPr>
                <w:rFonts w:ascii="华文宋体" w:eastAsia="华文宋体" w:hAnsi="华文宋体" w:cs="宋体" w:hint="eastAsia"/>
                <w:color w:val="000000" w:themeColor="text1"/>
                <w:sz w:val="18"/>
                <w:szCs w:val="18"/>
              </w:rPr>
              <w:t>）、纺织用木质层压板、电工层压板和木质层积塑料等材料的生产活动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其他木材加工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指对木材进行干燥、防腐、改性、染色加工等活动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人造板制造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胶合板制造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指具有一定规格的原木经旋（刨）切成单板，再经干燥、涂胶、组坯、热压而成的符合国家标准及供需双方协定标准的产品生产活动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纤维板制造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指用木材碎料（包括木片）、棉秆、甘蔗渣、芦苇等植物纤维作原料，经削片纤维分离，铺装成型，热压而成的产品生产活动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刨花板制造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指用木材碎料（包括木片）和其他植物纤维作原料，制成刨花，经干燥、施胶，铺装成型，热压而成的产品生产活动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其他人造板制造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包括非木质人造板、细工木板、胶合木等其他各类人造板的制造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木质制品制造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指以木材为原料加工成建筑用木料和木材组件、木容器、软木制品及其他木制品的生产活动，但不包括木质家具的制造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建筑用木料及木材组件加工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指主要用于建筑施工工程的木质制品，如建筑施工用的大木工或其他支撑物，以及建筑木工的生产活动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木门窗制造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木楼梯制造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木地板制造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木制容器制造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软木制品及其他木制品制造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指天然软木除去表皮，经初加工后获得的结块软木及其制品的生产活动，以及其他未列明的木质产品的生产活动，包括整体定制家具制造的活动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竹、藤、棕、草等制品制造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指除木材以外，以竹、藤、棕、草等天然植物为原料生产制品的活动，但不包括家具的制造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竹制品制造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指竹胶合板、竹地板、竹丝板、竹梯子、竹键盘、竹篮子、竹筷子、竹席、高温竹炭制品等竹制工业用品、建筑用品、包装用品、保健品和生活日用品的制造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藤制品制造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棕制品制造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草及其他制品制造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21</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家具制造业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指用木材、金属、塑料、竹、藤等材料制作的，具有坐卧、凭倚、储藏、间隔等功能，可用于住宅、旅馆、办公室、学校、餐馆、医院、剧场、公园、船舰、飞机、机动车等任何场所的各种家具的制造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2110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木质家具制造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指以天然木材和木质人造板为主要材料，配以其他辅料（如油漆、贴面材料、玻璃、五金配件等）制作各种家具的生产活动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竹、藤家具制造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指以竹材和藤材为主要材料，配以其他辅料制作各种家具的生产活动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金属家具制造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指支</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框</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架及主要部件以铸铁、钢材、钢板、钢管、合金等金属为主要材料，结合使用木、竹、塑等材料，配以人造革、尼龙布、泡沫塑料等其他辅料制作各种家具的生产活动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塑料家具制造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指用塑料管、板、异型材加工或用塑料、玻璃钢（即增强塑料）直接在模具中成型的家具的生产活动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指主要由弹性材料</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如弹簧、蛇簧、拉簧等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和软质材料</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如棕丝、棉花、乳胶海绵、泡沫塑料等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，辅以绷结材料</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如绷绳、绷带、麻布等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和装饰面料及饰物</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如棉、毛、化纤织物及牛皮、羊皮、人造革等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制成的各种软家具；以玻璃为主要材料，辅以木材或金属材料制成的各种玻璃家具，以及其他未列明的原材料制作各种家具的生产活动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22</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造纸和纸制品业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纸浆制造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指经机械或化学方法加工纸浆的生产活动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木竹浆制造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非木竹浆制造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造纸</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指用纸浆或其他原料（如矿渣棉、云母、石棉等）悬浮在流体中的纤维，经过造纸机或其他设备成型，或手工操作而成的纸及纸板的制造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机制纸及纸板制造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手工纸制造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指采用手工操作成型，制成纸的生产活动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加工纸制造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指对原纸及纸板进一步加工的生产活动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纸制品制造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指用纸及纸板为原料，进一步加工制成纸制品的生产活动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纸和纸板容器制造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其他纸制品制造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指符合出售规格或包装要求的纸制品，以及其他未列明的纸制品的制造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23</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印刷和记录媒介复制业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印刷</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书、报刊印刷</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本册印制</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指由各种纸及纸板制作的，用于书写和其他用途的本册生产活动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包装装潢及其他印刷</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指根据一定的商品属性、形态，采用一定的包装材料，经过对商品包装的造型结构艺术和图案文字的设计与安排来装饰美化商品的印刷，以及其他印刷活动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装订及印刷相关服务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指专门企业从事的装订、压印媒介制造等与印刷有关的服务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记录媒介复制</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指将母带、母盘上的信息进行批量翻录的生产活动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24</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文教、工美、体育和娱乐用品制造业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文教办公用品制造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指办公、学习等使用的各种文具的制造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笔的制造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指用于学习、办公或绘画等用途的各种笔制品的制造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教学用模型及教具制造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指主要用于教学的各种专用模型、标本及教具的制造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墨水、墨汁制造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其他文教办公用品制造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指上述未列明的文教办公类用品的制造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乐器制造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指中国民族乐器、西乐器等各种乐器及乐器零部件和配套产品的制造，但不包括玩具乐器的制造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中乐器制造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西乐器制造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电子乐器制造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其他乐器及零件制造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指其他未列明的乐器、乐器零件及配套产品的制造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工艺美术及礼仪用品制造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雕塑工艺品制造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金属工艺品制造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金、银、铜、铁、锡等各种金属为原料，经过制胎、浇铸、锻打、錾刻、搓丝、焊接、纺织、镶嵌、点兰、烧制、打磨、电镀等各种工艺加工制成的造型美观、花纹图案精致的各种供欣赏、实用和礼仪用的工艺美术品制作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漆器工艺品制造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花画工艺品制造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天然植物纤维编织工艺品制造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指以竹、藤、棕、草、柳、葵、麻等天然植物纤维为材料，经编织或镶嵌而成具有造型艺术或图案花纹，以欣赏为主的工艺陈列品、礼仪用品以及工艺实用品的制作活动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抽纱刺绣工艺品制造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地毯、挂毯制造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指以羊毛、丝、棉、麻及人造纤维等为原料，经手工编织、机织、栽绒等方式加工而成的各种具有装饰性的地面覆盖物或可用于悬挂、垫坐等用途的生活装饰用品和礼仪用品的制作活动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2438</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珠宝首饰及有关物品制造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指以金、银、铂等贵金属及其合金以及钻石、宝石、玉石、翡翠、珍珠等为原料，经金属加工和连结组合、镶嵌等工艺加工制作各种图案的装饰品和礼仪用品的制作活动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其他工艺美术及礼仪用品制造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球类制造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指各种皮制、胶制、革制的可充气的运动用球，以及其他材料制成的各种运动用硬球、软球等球类产品的生产活动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2442</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专项运动器材及配件制造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指各项竞技比赛和训练用器材及用品，体育场馆设施及器件的生产活动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健身器材制造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指供健身房、家庭或体育训练用的健身器材及运动物品的制造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运动防护用具制造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指用各种材质，为各项运动特制手套、鞋、帽和护具的生产活动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其他体育用品制造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指钓鱼专用的各种用具及用品，以及上述未列明的体育用品制造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玩具制造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指以儿童为主要使用者，用于玩耍、智力开发等娱乐器具的制造</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电玩具制造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w:t>
            </w:r>
            <w:r>
              <w:rPr>
                <w:rFonts w:ascii="华文宋体" w:eastAsia="华文宋体" w:hAnsi="华文宋体" w:cs="宋体"/>
                <w:color w:val="000000" w:themeColor="text1"/>
                <w:sz w:val="18"/>
                <w:szCs w:val="18"/>
              </w:rPr>
              <w:t>14</w:t>
            </w:r>
            <w:r>
              <w:rPr>
                <w:rFonts w:ascii="华文宋体" w:eastAsia="华文宋体" w:hAnsi="华文宋体" w:cs="宋体" w:hint="eastAsia"/>
                <w:color w:val="000000" w:themeColor="text1"/>
                <w:sz w:val="18"/>
                <w:szCs w:val="18"/>
              </w:rPr>
              <w:t>岁以下儿童玩耍的、至少有一种玩耍功能需要使用额定电压小于或等于</w:t>
            </w:r>
            <w:r>
              <w:rPr>
                <w:rFonts w:ascii="华文宋体" w:eastAsia="华文宋体" w:hAnsi="华文宋体" w:cs="宋体"/>
                <w:color w:val="000000" w:themeColor="text1"/>
                <w:sz w:val="18"/>
                <w:szCs w:val="18"/>
              </w:rPr>
              <w:t>24V</w:t>
            </w:r>
            <w:r>
              <w:rPr>
                <w:rFonts w:ascii="华文宋体" w:eastAsia="华文宋体" w:hAnsi="华文宋体" w:cs="宋体" w:hint="eastAsia"/>
                <w:color w:val="000000" w:themeColor="text1"/>
                <w:sz w:val="18"/>
                <w:szCs w:val="18"/>
              </w:rPr>
              <w:t>的玩具产品</w:t>
            </w:r>
          </w:p>
        </w:tc>
      </w:tr>
      <w:tr w:rsidR="00DA7E30">
        <w:trPr>
          <w:jc w:val="center"/>
        </w:trPr>
        <w:tc>
          <w:tcPr>
            <w:tcW w:w="665" w:type="dxa"/>
            <w:tcBorders>
              <w:left w:val="single" w:sz="6" w:space="0" w:color="000000"/>
              <w:bottom w:val="nil"/>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2452</w:t>
            </w:r>
          </w:p>
        </w:tc>
        <w:tc>
          <w:tcPr>
            <w:tcW w:w="3402" w:type="dxa"/>
            <w:tcBorders>
              <w:bottom w:val="nil"/>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塑胶玩具制造</w:t>
            </w:r>
          </w:p>
        </w:tc>
        <w:tc>
          <w:tcPr>
            <w:tcW w:w="3827" w:type="dxa"/>
            <w:tcBorders>
              <w:bottom w:val="nil"/>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w:t>
            </w:r>
            <w:r>
              <w:rPr>
                <w:rFonts w:ascii="华文宋体" w:eastAsia="华文宋体" w:hAnsi="华文宋体" w:cs="宋体"/>
                <w:color w:val="000000" w:themeColor="text1"/>
                <w:sz w:val="18"/>
                <w:szCs w:val="18"/>
              </w:rPr>
              <w:t>14</w:t>
            </w:r>
            <w:r>
              <w:rPr>
                <w:rFonts w:ascii="华文宋体" w:eastAsia="华文宋体" w:hAnsi="华文宋体" w:cs="宋体" w:hint="eastAsia"/>
                <w:color w:val="000000" w:themeColor="text1"/>
                <w:sz w:val="18"/>
                <w:szCs w:val="18"/>
              </w:rPr>
              <w:t>岁以下儿童玩耍的、玩具主体或主要玩耍部分由塑胶制成的，非预定承载儿童体重的非电玩具产品</w:t>
            </w:r>
          </w:p>
        </w:tc>
      </w:tr>
      <w:tr w:rsidR="00DA7E30">
        <w:trPr>
          <w:jc w:val="center"/>
        </w:trPr>
        <w:tc>
          <w:tcPr>
            <w:tcW w:w="665" w:type="dxa"/>
            <w:tcBorders>
              <w:top w:val="nil"/>
              <w:left w:val="single" w:sz="6" w:space="0" w:color="000000"/>
              <w:bottom w:val="nil"/>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2453</w:t>
            </w:r>
          </w:p>
        </w:tc>
        <w:tc>
          <w:tcPr>
            <w:tcW w:w="3402" w:type="dxa"/>
            <w:tcBorders>
              <w:top w:val="nil"/>
              <w:bottom w:val="nil"/>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金属玩具制造</w:t>
            </w:r>
          </w:p>
        </w:tc>
        <w:tc>
          <w:tcPr>
            <w:tcW w:w="3827" w:type="dxa"/>
            <w:tcBorders>
              <w:top w:val="nil"/>
              <w:bottom w:val="nil"/>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w:t>
            </w:r>
            <w:r>
              <w:rPr>
                <w:rFonts w:ascii="华文宋体" w:eastAsia="华文宋体" w:hAnsi="华文宋体" w:cs="宋体"/>
                <w:color w:val="000000" w:themeColor="text1"/>
                <w:sz w:val="18"/>
                <w:szCs w:val="18"/>
              </w:rPr>
              <w:t>14</w:t>
            </w:r>
            <w:r>
              <w:rPr>
                <w:rFonts w:ascii="华文宋体" w:eastAsia="华文宋体" w:hAnsi="华文宋体" w:cs="宋体" w:hint="eastAsia"/>
                <w:color w:val="000000" w:themeColor="text1"/>
                <w:sz w:val="18"/>
                <w:szCs w:val="18"/>
              </w:rPr>
              <w:t>岁以下儿童玩耍的、玩具主体或主要玩耍部分由金属材料制成的，非预定承载儿童体重的非电玩具产品</w:t>
            </w:r>
          </w:p>
        </w:tc>
      </w:tr>
      <w:tr w:rsidR="00DA7E30">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tcBorders>
          </w:tcPr>
          <w:p w:rsidR="00DA7E30" w:rsidRDefault="00DA7E30">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tcBorders>
          </w:tcPr>
          <w:p w:rsidR="00DA7E30" w:rsidRDefault="00DA7E30">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tcBorders>
          </w:tcPr>
          <w:p w:rsidR="00DA7E30" w:rsidRDefault="00DA7E30">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tcBorders>
          </w:tcPr>
          <w:p w:rsidR="00DA7E30" w:rsidRDefault="004D67A4">
            <w:pPr>
              <w:spacing w:line="320" w:lineRule="exact"/>
              <w:jc w:val="center"/>
              <w:rPr>
                <w:rFonts w:ascii="华文宋体" w:eastAsia="华文宋体" w:hAnsi="华文宋体" w:cs="宋体"/>
                <w:color w:val="000000" w:themeColor="text1"/>
                <w:kern w:val="0"/>
                <w:sz w:val="18"/>
                <w:szCs w:val="18"/>
              </w:rPr>
            </w:pPr>
            <w:r>
              <w:rPr>
                <w:rFonts w:ascii="华文宋体" w:eastAsia="华文宋体" w:hAnsi="华文宋体" w:cs="宋体"/>
                <w:color w:val="000000" w:themeColor="text1"/>
                <w:kern w:val="0"/>
                <w:sz w:val="18"/>
                <w:szCs w:val="18"/>
              </w:rPr>
              <w:t>2454</w:t>
            </w:r>
          </w:p>
        </w:tc>
        <w:tc>
          <w:tcPr>
            <w:tcW w:w="3402" w:type="dxa"/>
            <w:tcBorders>
              <w:top w:val="nil"/>
            </w:tcBorders>
          </w:tcPr>
          <w:p w:rsidR="00DA7E30" w:rsidRDefault="004D67A4">
            <w:pPr>
              <w:spacing w:line="320" w:lineRule="exact"/>
              <w:rPr>
                <w:rFonts w:ascii="华文宋体" w:eastAsia="华文宋体" w:hAnsi="华文宋体" w:cs="宋体"/>
                <w:color w:val="000000" w:themeColor="text1"/>
                <w:kern w:val="0"/>
                <w:sz w:val="18"/>
                <w:szCs w:val="18"/>
              </w:rPr>
            </w:pPr>
            <w:r>
              <w:rPr>
                <w:rFonts w:ascii="华文宋体" w:eastAsia="华文宋体" w:hAnsi="华文宋体" w:cs="宋体"/>
                <w:color w:val="000000" w:themeColor="text1"/>
                <w:kern w:val="0"/>
                <w:sz w:val="18"/>
                <w:szCs w:val="18"/>
              </w:rPr>
              <w:t xml:space="preserve">    </w:t>
            </w:r>
            <w:r>
              <w:rPr>
                <w:rFonts w:ascii="华文宋体" w:eastAsia="华文宋体" w:hAnsi="华文宋体" w:cs="宋体" w:hint="eastAsia"/>
                <w:color w:val="000000" w:themeColor="text1"/>
                <w:kern w:val="0"/>
                <w:sz w:val="18"/>
                <w:szCs w:val="18"/>
              </w:rPr>
              <w:t>弹射玩具制造</w:t>
            </w:r>
          </w:p>
        </w:tc>
        <w:tc>
          <w:tcPr>
            <w:tcW w:w="3827" w:type="dxa"/>
            <w:tcBorders>
              <w:top w:val="nil"/>
            </w:tcBorders>
          </w:tcPr>
          <w:p w:rsidR="00DA7E30" w:rsidRDefault="004D67A4">
            <w:pPr>
              <w:spacing w:line="320" w:lineRule="exact"/>
              <w:rPr>
                <w:rFonts w:ascii="华文宋体" w:eastAsia="华文宋体" w:hAnsi="华文宋体" w:cs="宋体"/>
                <w:color w:val="000000" w:themeColor="text1"/>
                <w:kern w:val="0"/>
                <w:sz w:val="18"/>
                <w:szCs w:val="18"/>
              </w:rPr>
            </w:pPr>
            <w:r>
              <w:rPr>
                <w:rFonts w:ascii="华文宋体" w:eastAsia="华文宋体" w:hAnsi="华文宋体" w:cs="宋体"/>
                <w:color w:val="000000" w:themeColor="text1"/>
                <w:kern w:val="0"/>
                <w:sz w:val="18"/>
                <w:szCs w:val="18"/>
              </w:rPr>
              <w:t xml:space="preserve">  </w:t>
            </w:r>
            <w:r>
              <w:rPr>
                <w:rFonts w:ascii="华文宋体" w:eastAsia="华文宋体" w:hAnsi="华文宋体" w:cs="宋体" w:hint="eastAsia"/>
                <w:color w:val="000000" w:themeColor="text1"/>
                <w:kern w:val="0"/>
                <w:sz w:val="18"/>
                <w:szCs w:val="18"/>
              </w:rPr>
              <w:t>指制造供</w:t>
            </w:r>
            <w:r>
              <w:rPr>
                <w:rFonts w:ascii="华文宋体" w:eastAsia="华文宋体" w:hAnsi="华文宋体" w:cs="宋体"/>
                <w:color w:val="000000" w:themeColor="text1"/>
                <w:kern w:val="0"/>
                <w:sz w:val="18"/>
                <w:szCs w:val="18"/>
              </w:rPr>
              <w:t>14</w:t>
            </w:r>
            <w:r>
              <w:rPr>
                <w:rFonts w:ascii="华文宋体" w:eastAsia="华文宋体" w:hAnsi="华文宋体" w:cs="宋体" w:hint="eastAsia"/>
                <w:color w:val="000000" w:themeColor="text1"/>
                <w:kern w:val="0"/>
                <w:sz w:val="18"/>
                <w:szCs w:val="18"/>
              </w:rPr>
              <w:t>岁以下儿童玩耍的，各种材质的通过可贮存和释放能量的弹射机构发射弹射物的蓄能弹射玩具和由儿童给予的能量发射弹射物的非蓄能弹射玩具的玩具产品</w:t>
            </w:r>
          </w:p>
        </w:tc>
      </w:tr>
      <w:tr w:rsidR="00DA7E30">
        <w:trPr>
          <w:jc w:val="center"/>
        </w:trPr>
        <w:tc>
          <w:tcPr>
            <w:tcW w:w="665" w:type="dxa"/>
            <w:tcBorders>
              <w:top w:val="nil"/>
              <w:left w:val="single" w:sz="6" w:space="0" w:color="000000"/>
              <w:bottom w:val="nil"/>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2455</w:t>
            </w:r>
          </w:p>
        </w:tc>
        <w:tc>
          <w:tcPr>
            <w:tcW w:w="3402" w:type="dxa"/>
            <w:tcBorders>
              <w:top w:val="nil"/>
              <w:bottom w:val="nil"/>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娃娃玩具制造</w:t>
            </w:r>
          </w:p>
        </w:tc>
        <w:tc>
          <w:tcPr>
            <w:tcW w:w="3827" w:type="dxa"/>
            <w:tcBorders>
              <w:top w:val="nil"/>
              <w:bottom w:val="nil"/>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w:t>
            </w:r>
            <w:r>
              <w:rPr>
                <w:rFonts w:ascii="华文宋体" w:eastAsia="华文宋体" w:hAnsi="华文宋体" w:cs="宋体"/>
                <w:color w:val="000000" w:themeColor="text1"/>
                <w:sz w:val="18"/>
                <w:szCs w:val="18"/>
              </w:rPr>
              <w:t>14</w:t>
            </w:r>
            <w:r>
              <w:rPr>
                <w:rFonts w:ascii="华文宋体" w:eastAsia="华文宋体" w:hAnsi="华文宋体" w:cs="宋体" w:hint="eastAsia"/>
                <w:color w:val="000000" w:themeColor="text1"/>
                <w:sz w:val="18"/>
                <w:szCs w:val="18"/>
              </w:rPr>
              <w:t>岁以下儿童玩耍的、至少头部和四肢由非纺织物材质的聚合材料制成，并带有服装或身体由软性材料填充的非电的婴儿娃娃或人物娃娃玩具产品</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儿童乘骑玩耍的童车类产品制造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指制造供儿童乘骑玩耍的童车类产品（含儿童推车、婴儿学步车）</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其他玩具制造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游艺器材及娱乐用品制造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露天游乐场所游乐设备制造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指主要安装在公园、游乐园、水上乐园、儿童乐园等露天游乐场所的电动及非电动游乐设备和游艺器材的制造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游艺用品及室内游艺器材制造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指主要供室内、桌上等游艺及娱乐场所使用的游乐设备、游艺器材和游艺娱乐用品，以及主要安装在室内游乐场所的电子游乐设备的制造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2469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其他娱乐用品制造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25</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石油、煤炭及其他燃料加工业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精炼石油产品制造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原油加工及石油制品制造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指从天然原油、人造原油中提炼液态或气态燃料以及石油制品的生产活动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2519</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其他原油制造</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指采用油页岩、油砂、焦油以及一氧化碳、氢等气体等加工得到的类似天然石油的液体燃料的生产活动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煤炭加工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炼焦</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指主要从硬煤和褐煤中生产焦炭、干馏炭及煤焦油或沥青等副产品的炼焦炉的操作活动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煤制合成气生产</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煤制液体燃料生产</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指通过化学加工过程把固体煤炭转化成为液体燃料、化工原料和产品的活动，如煤制甲醇、煤制烯烃等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指用烟煤、无烟煤、褐煤及其他各种煤炭制成的煤砖、煤球等固体燃料制品的活动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其他煤炭加工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指煤质活性炭等其他煤炭加工活动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核燃料加工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生物质燃料加工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2541</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生物质液体燃料生产</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指利用农作物秸秆和农业加工剩余物、薪材及林业加工剩余物、禽畜粪便、工业有机废水和废渣、城市生活垃圾和能源植物等生物质资源作为原料转化为液体燃料的活动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生物质致密成型燃料加工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包括对下列生物质燃料的加工活动：林木致密成型燃料，秸秆致密成型燃料，废物、废料致密成型燃料，其他生物致密成型燃料；不包括：木炭、竹炭加工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26</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化学原料和化学制品制造业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基础化学原料制造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无机酸制造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无机碱制造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指烧碱、纯碱等生产活动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无机盐制造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有机化学原料制造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其他基础化学原料制造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肥料制造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指化学肥料、有机肥料及微生物肥料的制造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氮肥制造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指矿物氮肥及用化学方法制成含有作物营养元素氮的化肥的生产活动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磷肥制造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指以磷矿石为主要原料，用化学或物理方法制成含有作物营养元素磷的化肥的生产活动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钾肥制造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指用天然钾盐矿经富集精制加工制成含有作物营养元素钾的化肥的生产活动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复混肥料制造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指经过化学或物理方法加工制成的，含有两种以上作物所需主要营养元素（氮、磷、钾）的化肥的生产活动；包括通用型复混肥料和专用型复混肥料</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有机肥料及微生物肥料制造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指来源于动植物，经发酵或腐熟等化学处理后，适用于土壤并提供植物养分供给的，其主要成分为含氮物质的肥料制造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其他肥料制造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指上述未列明的微量元素肥料及其他肥料的生产</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农药制造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化学农药制造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指化学农药原药，以及经过机械粉碎、混合或稀释制成粉状、乳状和水状的化学农药制剂的生产活动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生物化学农药及微生物农药制造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指由细菌、真菌、病毒和原生动物或基因修饰的微生物等自然产生，以及由植物提取的防治病、虫、草、鼠和其他有害生物的农药制剂生产活动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涂料、油墨、颜料及类似产品制造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涂料制造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指在天然树脂或合成树脂中加入颜料、溶剂和辅助材料，经加工后制成的覆盖材料的生产活动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油墨及类似产品制造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指由颜料、联接料（植物油、矿物油、树脂、溶剂）和填充料经过混合、研磨调制而成，用于印刷的有色胶浆状物质，以及用于计算机打印、复印机用墨等生产活动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工业颜料制造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指用于陶瓷、搪瓷、玻璃等工业的无机颜料及类似材料的生产活动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工艺美术颜料制造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指油画、水粉画、广告等艺术用颜料的制造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染料制造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指有机合成、植物性或动物性色料，以及有机颜料的生产活动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密封用填料及类似品制造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指用于建筑涂料、密封和漆工用的填充料，以及其他类似化学材料的制造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合成材料制造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初级形态塑料及合成树脂制造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也称初级塑料或原状塑料的生产活动，包括通用塑料、工程塑料、功能高分子塑料的制造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合成橡胶制造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指用一种或多种单体为原料进行聚合生产合成橡胶或高分析弹性体的生产活动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合成纤维单（聚合）体制造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指以石油、天然气、煤等为主要原料，用有机合成的方法制成合成纤维单体或聚合体的生产活动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其他合成材料制造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指陶瓷纤维等特种纤维及其增强的复合材料的生产活动；其他专用合成材料的制造</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专用化学产品制造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化学试剂和助剂制造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指各种化学试剂、催化剂及专用助剂的生产活动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专项化学用品制造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指水处理化学品、造纸化学品、皮革化学品、油脂化学品、油田化学品、生物工程化学品、日化产品专用化学品等产品的生产活动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林产化学产品制造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指以林产品为原料，经过化学和物理加工方法生产产品的活动，包括木炭、竹炭生产活动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文化用信息化学品制造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指电影、照相、幻灯及投影用感光材料、冲洗套药，磁、光记录材料，光纤维通讯用辅助材料，及其专用化学制剂的制造</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医学生产用信息化学品制造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指医学和其他生产用感光材料、冲洗套药等化学制剂制造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环境污染处理专用药剂材料制造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指对水污染、空气污染、固体废物、土壤污染等污染物处理所专用的化学药剂及材料的制造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指以动物骨、皮为原料，经一系列工艺处理制成有一定透明度、黏度、纯度的胶产品的生产活动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其他专用化学产品制造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指其他各种用途的专用化学用品的制造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炸药、火工及焰火产品制造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炸药及火工产品制造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指各种军用和生产用炸药、雷管及类似的火工产品的制造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焰火、鞭炮产品制造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指节日、庆典用焰火及民用烟花、鞭炮等产品的制造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日用化学产品制造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肥皂及洗涤剂制造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化妆品制造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指以涂抹、喷洒或者其他类似方法，撒布于人体表面任何部位（皮肤、毛发、指甲、口唇等），以达到清洁、消除不良气味、护肤、美容和修饰目的的日用化学工业产品的制造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口腔清洁用品制造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指用于口腔或牙齿清洁卫生制品的生产活动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香料、香精制造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指具有香气和香味，用于调配香精的物质</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香料的生产，以及以多种天然香料和合成香料为主要原料，并与其他辅料一起按合理的配方和工艺调配制得的具有一定香型的复杂混合物，主要用于各类加香产品中的香精的生产活动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其他日用化学产品制造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指室内散香或除臭制品，光洁用品，擦洗膏及类似制品，动物用化妆盥洗品，火柴，蜡烛及类似制品等日用化学产品的生产活动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27</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医药制造业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2710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化学药品原料药制造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指供进一步加工化学药品制剂、生物药品制剂所需的原料药生产活动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化学药品制剂制造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指直接用于人体疾病防治、诊断的化学药品制剂的制造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中药饮片加工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指对采集的天然或人工种植、养殖的动物、植物和矿物的药材部位进行加工、炮制，使其符合中药处方调剂或中成药生产使用的活动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中成药生产</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指直接用于人体疾病防治的传统药的加工生产活动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兽用药品制造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指用于动物疾病防治医药的制造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生物药品制品制造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指利用生物技术生产生物化学药品、基因工程药物和疫苗的制剂生产活动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生物药品制造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指利用生物技术生产生物化学药品的生产活动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基因工程药物和疫苗制造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277</w:t>
            </w:r>
          </w:p>
          <w:p w:rsidR="00DA7E30" w:rsidRDefault="00DA7E30">
            <w:pPr>
              <w:spacing w:line="320" w:lineRule="exact"/>
              <w:rPr>
                <w:rFonts w:ascii="华文宋体" w:eastAsia="华文宋体" w:hAnsi="华文宋体" w:cs="宋体"/>
                <w:color w:val="000000" w:themeColor="text1"/>
                <w:sz w:val="18"/>
                <w:szCs w:val="18"/>
              </w:rPr>
            </w:pPr>
          </w:p>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278</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2770</w:t>
            </w:r>
          </w:p>
          <w:p w:rsidR="00DA7E30" w:rsidRDefault="00DA7E30">
            <w:pPr>
              <w:spacing w:line="320" w:lineRule="exact"/>
              <w:rPr>
                <w:rFonts w:ascii="华文宋体" w:eastAsia="华文宋体" w:hAnsi="华文宋体" w:cs="宋体"/>
                <w:color w:val="000000" w:themeColor="text1"/>
                <w:sz w:val="18"/>
                <w:szCs w:val="18"/>
              </w:rPr>
            </w:pPr>
          </w:p>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2780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卫生材料及医药用品制造</w:t>
            </w:r>
          </w:p>
          <w:p w:rsidR="00DA7E30" w:rsidRDefault="00DA7E30">
            <w:pPr>
              <w:spacing w:line="320" w:lineRule="exact"/>
              <w:rPr>
                <w:rFonts w:ascii="华文宋体" w:eastAsia="华文宋体" w:hAnsi="华文宋体" w:cs="宋体"/>
                <w:color w:val="000000" w:themeColor="text1"/>
                <w:sz w:val="18"/>
                <w:szCs w:val="18"/>
              </w:rPr>
            </w:pPr>
          </w:p>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药用辅料及包装材料</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指卫生材料、外科敷料以及其他内、外科用医药制品的制造</w:t>
            </w:r>
          </w:p>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指药品用辅料和包装材料等制造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28</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化学纤维制造业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纤维素纤维原料及纤维制造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化纤浆粕制造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指纺织生产用粘胶纤维的基本原料生产活动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人造纤维（纤维素纤维）制造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指用化纤浆粕经化学加工生产纤维的活动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合成纤维制造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指以石油、天然气、煤等为主要原料，用有机合成的方法制成单体，聚合后经纺丝加工生产纤维的活动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锦纶纤维制造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也称聚酰胺纤维制造，指由尼龙</w:t>
            </w:r>
            <w:r>
              <w:rPr>
                <w:rFonts w:ascii="华文宋体" w:eastAsia="华文宋体" w:hAnsi="华文宋体" w:cs="宋体"/>
                <w:color w:val="000000" w:themeColor="text1"/>
                <w:sz w:val="18"/>
                <w:szCs w:val="18"/>
              </w:rPr>
              <w:t>66</w:t>
            </w:r>
            <w:r>
              <w:rPr>
                <w:rFonts w:ascii="华文宋体" w:eastAsia="华文宋体" w:hAnsi="华文宋体" w:cs="宋体" w:hint="eastAsia"/>
                <w:color w:val="000000" w:themeColor="text1"/>
                <w:sz w:val="18"/>
                <w:szCs w:val="18"/>
              </w:rPr>
              <w:t>盐和聚己内酰胺为主要原料生产合成纤维的活动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涤纶纤维制造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是聚酯纤维制造的一种，指以聚对苯二甲酸乙二醇酯为原料生产合成纤维的活动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腈纶纤维制造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也称聚丙烯腈纤维制造，指以丙烯腈为主要原料（含丙烯腈</w:t>
            </w:r>
            <w:r>
              <w:rPr>
                <w:rFonts w:ascii="华文宋体" w:eastAsia="华文宋体" w:hAnsi="华文宋体" w:cs="宋体"/>
                <w:color w:val="000000" w:themeColor="text1"/>
                <w:sz w:val="18"/>
                <w:szCs w:val="18"/>
              </w:rPr>
              <w:t>85%</w:t>
            </w:r>
            <w:r>
              <w:rPr>
                <w:rFonts w:ascii="华文宋体" w:eastAsia="华文宋体" w:hAnsi="华文宋体" w:cs="宋体" w:hint="eastAsia"/>
                <w:color w:val="000000" w:themeColor="text1"/>
                <w:sz w:val="18"/>
                <w:szCs w:val="18"/>
              </w:rPr>
              <w:t>以上）生产合成纤维的活动</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维纶纤维制造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也称聚乙烯醇纤维制造，指以聚乙烯醇为主要原料生产合成纤维的活动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丙纶纤维制造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也称聚丙烯纤维制造，指以聚丙烯为主要原料生产合成纤维的活动</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氨纶纤维制造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也称聚氨酯纤维制造，指以聚氨基甲酸酯为主要原料生产合成纤维的活动</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其他合成纤维制造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生物基材料制造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生物基化学纤维制造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指以生物单体或天然有机高分子为原料生产纤维的活动，除天然动植物纤维外，特指生物基再生纤维、生物基合成纤维等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生物基、淀粉基新材料制造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指使用可再生生物资源（如玉米、木薯、秸秆等）经过糖化、发酵、聚合等步骤制成的聚乳酸等生物基、淀粉基材料的活动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橡胶和塑料制品业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橡胶制品业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指以天然及合成橡胶为原料生产各种橡胶制品的活动，还包括利用废橡胶再生产橡胶制品的活动；不包括橡胶鞋制造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vAlign w:val="center"/>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轮胎制造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橡胶板、管、带制造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橡胶零件制造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指各种用途的橡胶异形制品、橡胶零配件制品的生产活动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再生橡胶制造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指用废橡胶生产再生橡胶的活动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日用及医用橡胶制品制造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运动场地用塑胶制造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指运动场地、操场及其他特殊场地用的合成材料跑道面层制造和其他塑胶制造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其他橡胶制品制造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塑料制品业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塑料薄膜制造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指用于农业覆盖，工业、商业及日用包装薄膜的制造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塑料板、管、型材制造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指各种塑料板、管及管件、棒材、薄片等生产活动，以及以聚氯乙烯为主要原料，经连续挤出成型的塑料异型材的生产活动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塑料丝、绳及编织品制造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指塑料制丝、绳、扁条，塑料袋及编织袋、编织布等生产活动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泡沫塑料制造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指以合成树脂为主要原料，经发泡成型工艺加工制成内部具有微孔的塑料制品的生产活动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塑料人造革、合成革制造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塑料包装箱及容器制造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指用吹塑或注塑工艺等制成的，可盛装各种物品或液体物质，以便于储存、运输等用途的塑料包装箱及塑料容器制品的生产活动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日用塑料制品制造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指塑料制餐、厨用具，卫生设备、洁具及其配件，塑料服装，日用塑料装饰品，以及其他日用塑料制品的生产活动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2928</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人造草坪制造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指采用合成纤维，植入在机织的基布上，并具有天然草运动性能的人造草制造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塑料零件及其他塑料制品制造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指塑料制绝缘零件、密封制品、紧固件，以及汽车、家具等专用零配件的制造，以及上述未列明的其他各类非日用塑料制品的生产活动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30</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非金属矿物制品业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水泥、石灰和石膏制造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水泥制造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指以水泥熟料加入适量石膏或一定混合材，经研磨设备（水泥磨）磨制到规定的细度，制成水凝水泥的生产活动，还包括水泥熟料的生产活动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石灰和石膏制造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石膏、水泥制品及类似制品制造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水泥制品制造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指水泥制管、杆、桩、砖、瓦等制品制造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砼结构构件制造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指用于建筑施工工程的水泥混凝土预制构件的生产活动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石棉水泥制品制造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轻质建筑材料制造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指石膏板、石膏制品及类似轻质建筑材料的制造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其他水泥类似制品制造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指玻璃纤维增强水泥制品，以及其他未列明的水泥制品的制造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砖瓦、石材等建筑材料制造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指粘土、陶瓷砖瓦的生产，建筑用石的加工，用废料或废渣生产的建筑材料，以及其他建筑材料的制造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粘土砖瓦及建筑砌块制造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指用粘土和其他材料生产的砖、瓦及建筑砌块的活动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建筑用石加工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指用于建筑、筑路、墓地及其他用途的大理石板、花岗岩等石材的切割、成形和修饰活动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防水建筑材料制造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指以沥青或类似材料为主要原料制造防水材料的活动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隔热和隔音材料制造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指用于隔热、隔音、保温的岩石棉、矿渣棉、膨胀珍珠岩、膨胀蛭石等矿物绝缘材料及其制品的制造，但不包括石棉隔热、隔音材料的制造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其他建筑材料制造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指任何形态玻璃的生产，以及利用废玻璃再生产玻璃活动，包括特制玻璃的生产</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平板玻璃制造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指用浮法、垂直引上法、压延法等生产平板玻璃原片的活动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特种玻璃制造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指具有钢化、单向透视、耐高压、耐高温、隔音、防紫外线、防弹、防爆、中空、夹层、变形、超厚、超薄等某一种特殊功能或特殊工艺的玻璃制造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其他玻璃制造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指未列明的玻璃制造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指任何形态玻璃制品的生产，以及利用废玻璃再生产玻璃制品的活动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技术玻璃制品制造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指用于建筑、工业生产的技术玻璃制品的制造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光学玻璃制造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指用于放大镜、显微镜、光学仪器等方面的光学玻璃，日用光学玻璃，钟表用玻璃或类似玻璃，光学玻璃眼镜毛坯的制造，以及未进行光学加工的光学玻璃元件的制造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玻璃仪器制造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指实验室、医疗卫生用各种玻璃仪器和玻璃器皿以及玻璃管的制造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日用玻璃制品制造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指餐厅、厨房、卫生间、室内装饰及其他生活用玻璃制品的制造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玻璃包装容器制造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指主要用于产品包装的各种玻璃容器的制造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玻璃保温容器制造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指玻璃保温瓶和其他个人或家庭用玻璃保温容器的制造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制镜及类似品加工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指以平板玻璃为材料，经对其进行镀银、镀铝，或冷、热加工后成型的镜子及类似制品的制造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其他玻璃制品制造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玻璃纤维和玻璃纤维增强塑料制品制造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玻璃纤维及制品制造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玻璃纤维增强塑料制品制造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也称玻璃钢，指用玻璃纤维增强热固性树脂生产塑料制品的活动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陶瓷制品制造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建筑陶瓷制品制造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指用于建筑物的内、外墙及地面装饰或耐酸腐蚀的陶瓷材料（不论是否涂釉）的生产活动，以及水道、排水沟的陶瓷管道及配件的制造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卫生陶瓷制品制造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指卫生和清洁盥洗用的陶瓷用具的生产活动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特种陶瓷制品制造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指专为工业、农业、实验室等领域的各种特定用途和要求，采用特殊生产工艺制造陶瓷制品的生产活动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日用陶瓷制品制造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指以粘土、瓷石、长石、石英等为原料，经破碎、制泥、成型、烧炼等工艺制成，主要供日常生活用的各种瓷器、炻器、陶器等陶瓷制品的制造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陈设艺术陶瓷制造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指以粘土、瓷土、瓷石、长石、石英等为原料，经制胎、施釉、装饰、烧制等工艺制成，主要供欣赏、装饰的陶瓷工艺美术品制造</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园艺陶瓷制造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指专门为园林、公园、室外景观的摆设或具有一定功能的大型陶瓷制造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其他陶瓷制品制造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指以石英、长石、瓷土等为原料，经制胎、施釉、装饰、烧成等工艺制成的实用陶瓷的制造，以及其他未列明的陶瓷制品的制造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耐火材料制品制造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3081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石棉制品制造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指以石棉或其他矿物纤维素为基础，制造摩擦制品、石棉纺织制品、石棉橡胶制品、石棉保温隔热材料制品的生产活动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3082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云母制品制造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3089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耐火陶瓷制品及其他耐火材料制造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指用硅质、粘土质、高铝质等石粉成形的陶瓷隔热制品的制造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石墨及其他非金属矿物制品制造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石墨及碳素制品制造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指以炭、石墨材料加工的特种石墨制品、石墨烯、碳素制品、异形制品，以及用树脂和各种有机物浸渍加工而成的碳素异形产品的制造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其他非金属矿物制品制造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31</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黑色金属冶炼和压延加工业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3110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炼铁</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指用高炉法、直接还原法、熔融还原法等，将铁从矿石等含铁化合物中还原出来的生产活动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炼钢</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指利用不同来源的氧（如空气、氧气）来氧化炉料（主要是生铁）所含杂质的金属提纯活动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钢压延加工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指通过热轧、冷加工、锻压和挤压等塑性加工使连铸坯、钢锭产生塑性变形，制成具有一定形状尺寸的钢材产品的生产活动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铁合金冶炼</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指铁与其他一种或一种以上的金属或非金属元素组成的合金生产活动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32</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有色金属冶炼和压延加工业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常用有色金属冶炼</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指通过熔炼、精炼、电解或其他方法从有色金属矿、废杂金属料等有色金属原料中提炼常用有色金属的生产活动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铜冶炼</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指对铜精矿等矿山原料、废杂铜料进行熔炼、精炼、电解等提炼铜的生产活动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铅锌冶炼</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镍钴冶炼</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锡冶炼</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锑冶炼</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铝冶炼</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指对铝矿山原料通过冶炼、电解、铸型，以及对废杂铝料进行熔炼等提炼铝的生产活动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镁冶炼</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3218</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硅冶炼</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其他常用有色金属冶炼</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贵金属冶炼</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指对金、银及铂族金属的提炼活动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金冶炼</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指用金精（块）矿、阳极泥（冶炼其他有色金属时回收的阳极泥含金）、废杂金提炼黄金的生产活动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银冶炼</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指用银精（块）矿、阳极泥（冶炼其他有色金属时回收的阳极泥含银）、废杂银提炼白银的生产活动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其他贵金属冶炼</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稀有稀土金属冶炼</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指钨钼、稀有轻金属、稀有高熔点金属、稀散金属、稀土金属及其他稀有稀土金属冶炼活动，但不包括钍和铀等放射性金属的冶炼加工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钨钼冶炼</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稀土金属冶炼</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其他稀有金属冶炼</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有色金属合金制造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指以有色金属为基体，加入一种或几种其他元素所构成的合金生产活动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有色金属压延加工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铜压延加工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指铜及铜合金的压延加工生产活动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铝压延加工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指铝及铝合金的压延加工生产活动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贵金属压延加工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指对金、银及铂族等贵金属，进行轧制、拉制或挤压加工的生产活动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稀有稀土金属压延加工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指对钨、钼、钽等稀有金属材的加工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其他有色金属压延加工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33</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金属制品业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结构性金属制品制造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金属结构制造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指以铁、钢或铝等金属为主要材料，制造金属构件、金属构件零件、建筑用钢制品及类似品的生产活动，这些制品可以运输，并便于装配、安装或竖立</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金属门窗制造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指用金属材料（铝合金或其他金属）制作建筑物用门窗及类似品的生产活动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金属工具制造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切削工具制造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指手工或机床用可互换的切削工具的制造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手工具制造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指在生产和日常生活中，进行装配、安装、维修时使用的手工工具的制造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农用及园林用金属工具制造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指主要用于农牧业生产的小农具，园艺或林业作业用金属工具的制造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刀剪及类似日用金属工具制造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指日常生活用刀剪、刀具、指甲钳等类似金属工具的制造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其他金属工具制造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指上述类别未包括的用于各种用途的金属工具的制造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集装箱及金属包装容器制造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集装箱制造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指专门设计，可长期反复使用，不用换箱内货物，便可从一种运输方式转移到另一种运输方式的放置货物的钢质箱体（其容积大于</w:t>
            </w:r>
            <w:r>
              <w:rPr>
                <w:rFonts w:ascii="华文宋体" w:eastAsia="华文宋体" w:hAnsi="华文宋体" w:cs="宋体"/>
                <w:color w:val="000000" w:themeColor="text1"/>
                <w:sz w:val="18"/>
                <w:szCs w:val="18"/>
              </w:rPr>
              <w:t>1m</w:t>
            </w:r>
            <w:r>
              <w:rPr>
                <w:rFonts w:ascii="华文宋体" w:eastAsia="华文宋体" w:hAnsi="华文宋体" w:cs="宋体"/>
                <w:color w:val="000000" w:themeColor="text1"/>
                <w:sz w:val="18"/>
                <w:szCs w:val="18"/>
                <w:vertAlign w:val="superscript"/>
              </w:rPr>
              <w:t>3</w:t>
            </w:r>
            <w:r>
              <w:rPr>
                <w:rFonts w:ascii="华文宋体" w:eastAsia="华文宋体" w:hAnsi="华文宋体" w:cs="宋体" w:hint="eastAsia"/>
                <w:color w:val="000000" w:themeColor="text1"/>
                <w:sz w:val="18"/>
                <w:szCs w:val="18"/>
              </w:rPr>
              <w:t>）的生产活动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金属压力容器制造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指用于存装压缩气体、液化气体及其他具有一定压力的液体物质的金属容器（不论其是否配有顶盖、塞子，或衬有除铁、钢、铝以外的材料）的制造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金属包装容器及材料制造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指主要为商品运输或包装而制作的金属包装容器及附件的制造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金属丝绳及其制品制造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建筑、安全用金属制品制造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建筑、家具用金属配件制造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指用于建筑物、家具、交通工具或其他场所和用具的金属装置、锁及其金属配件的制造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建筑装饰及水暖管道零件制造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安全、消防用金属制品制造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指安全、消防用金属保险柜、保险箱、消防梯等金属制品的制造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其他建筑、安全用金属制品制造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336</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3360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金属表面处理及热处理加工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指对外来的金属物件表面进行的电镀、镀层、抛光、喷涂、着色等专业性作业加工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搪瓷制品制造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指在金属坯体表面涂搪瓷釉制成的，具有金属机械强度和瓷釉物化特征，及可装饰性的制品制造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生产专用搪瓷制品制造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指专为工业生产设备、工业产品及家电配套的各种搪瓷制品的制造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建筑装饰搪瓷制品制造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指用于建筑及其装饰方面的搪瓷制品和搪瓷制建筑材料的制造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搪瓷卫生洁具制造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指卫生用和清洁盥洗用搪瓷用具的生产活动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搪瓷日用品及其他搪瓷制品制造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指金属薄板经过成型、搪烧制成的日用品及其他搪瓷制品的制造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金属制日用品制造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指以不锈钢、铝等金属为主要原材料，加工制作各种日常生活用金属制品的生产活动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金属制厨房用器具制造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指厨房烹制、调理用各种金属器具、用具的生产活动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金属制餐具和器皿制造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金属制卫生器具制造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指卫生用和清洁盥洗用的各种金属器具、用具的生产活动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其他金属制日用品制造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铸造及其他金属制品制造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黑色金属铸造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指铸铁件、铸钢件等各种成品、半成品的制造</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有色金属铸造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指有色金属及其合金铸造的各种成品、半成品的制造</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锻件及粉末冶金制品制造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交通及公共管理用金属标牌制造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其他未列明金属制品制造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指其他上述未包括的金属制品的制造；本类别还包括武器弹药的制造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34</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通用设备制造业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锅炉及原动设备制造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锅炉及辅助设备制造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指各种蒸汽锅炉、汽化锅炉，以及除同位素分离器以外的各种核反应堆的制造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内燃机及配件制造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指用于移动或固定用途的往复式、旋转式、火花点火式或压燃式内燃机及配件的制造，但不包括飞机、汽车和摩托车发动机的制造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汽轮机及辅机制造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指汽轮机和燃气轮机（蒸汽涡轮机）的制造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水轮机及辅机制造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风能原动设备制造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指风能发电设备及其他风能原动设备制造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其他原动设备制造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金属加工机械制造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金属切削机床制造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指用于加工金属的各种切削加工数控机床及普通机床的制造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金属成形机床制造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指以锻压、锤击和模压方式加工金属的机床，或以弯曲、折叠、矫直、剪切、冲压、开槽、拉丝等方式加工金属的数控机床及普通机床的制造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铸造机械制造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指金属铸件（机械零件毛坯件）铸造用专用设备及其专门配套件的制造，普通铸造设备、制芯设备、砂处理设备、清理设备和特种铸造设备等制造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金属切割及焊接设备制造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指将电能及其他形式的能量转换为切割、焊接能量对金属进行切割、焊接设备的制造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机床功能部件及附件制造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指实现机床核心功能的零件和部件的制造，以及扩大机床加工性能和使用范围的附属装置的制造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其他金属加工机械制造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物料搬运设备制造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指在工厂、仓库、码头、站台及其他场地，进行起重、输送、装卸、搬运、堆码、存储等作业的机械设备以及车辆及其专门配套件的制造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轻小型起重设备制造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指结构轻巧、动作简单、可在狭小场地升降或移动重物的简易起重设备及器具的制造；包括起重滑车、手动葫芦、电动葫芦、普通卷扬机、千斤顶、汽车举升机、单轨小车等制造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生产专用起重机制造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指具有起升、行走等主要工作机构的各种起重机及其专门配套件的制造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生产专用车辆制造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连续搬运设备制造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指在同一方向上，按照规定的线路连续或间歇地运送或装卸散状物料和成件物品的搬运设备及其专门配套件的制造；包括输送机械、装卸机械、给料机械等三类产品及其专门配套件的制造</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电梯、自动扶梯及升降机制造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指各种电梯、自动扶梯及自动人行道、升降机及其专门配套件的制造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客运索道制造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指动力驱动，利用柔性绳索牵引箱体等运载工具运送人员的机电设备，包括客运架空索道、客运缆车、客运拖牵索道等制造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机械式停车设备制造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指采用机械方法存取、停放汽车的机械装置或设备系统的制造，包括平面移动类、巷道堆垛类、垂直升降类、升降横移类、简易升降类停车设备</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其他物料搬运设备制造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指除上述以外的其他物料搬运设备及其专门配套件的制造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泵、阀门、压缩机及类似机械制造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指泵、真空设备、压缩机，液压和气压动力机械及类似机械和阀门的制造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泵及真空设备制造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指用以输送各种液体、液固混合体、液气混合体及其增压、循环、真空等用途的设备制造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气体压缩机械制造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指对气体进行压缩，使其压力提高到</w:t>
            </w:r>
            <w:r>
              <w:rPr>
                <w:rFonts w:ascii="华文宋体" w:eastAsia="华文宋体" w:hAnsi="华文宋体" w:cs="宋体"/>
                <w:color w:val="000000" w:themeColor="text1"/>
                <w:sz w:val="18"/>
                <w:szCs w:val="18"/>
              </w:rPr>
              <w:t>340kPa</w:t>
            </w:r>
            <w:r>
              <w:rPr>
                <w:rFonts w:ascii="华文宋体" w:eastAsia="华文宋体" w:hAnsi="华文宋体" w:cs="宋体" w:hint="eastAsia"/>
                <w:color w:val="000000" w:themeColor="text1"/>
                <w:sz w:val="18"/>
                <w:szCs w:val="18"/>
              </w:rPr>
              <w:t>以上的压缩机械的制造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阀门和旋塞制造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指通过改变其流道面积的大小，用以控制流体流量、压力和流向的装置制造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液压动力机械及元件制造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指以液体为工作介质，依靠液体压力能，来进行能量转换、传递、控制和分配的元件和装置制造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液力动力机械元件制造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指以液体为工作介质，依靠液体动量矩，来进行能量转换、传递、控制和分配的元件和装置制造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气压动力机械及元件制造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指以气体为工作介质，靠气压动力来传送能量的装置制造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轴承、齿轮和传动部件制造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滚动轴承制造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指将运转的轴与轴座之间的滑动摩擦变为滚动摩擦，从而减少摩擦损失的一种精密的机械元件的制造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滑动轴承制造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指在滑动摩擦下工作的轴承制造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齿轮及齿轮减、变速箱制造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指用于传递动力和转速的齿轮和齿轮减</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增）速箱（机、器）、齿轮变速箱的制造；不包括汽车变速箱等制造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其他传动部件制造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指除齿轮及齿轮减、变速箱以外的其他相关传动装置制造；包括链传动、带传动、离合器、联轴节、制动器、平衡系统及其配套件制造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烘炉、风机、包装等设备制造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烘炉、熔炉及电炉制造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指使用液体燃料、粉状固体燃料（焚化炉）或气体燃料，进行煅烧、熔化或其他热处理用的非电力熔炉、窑炉和烘炉等燃烧器的制造，以及工业或实验室用电炉及零件的制造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风机、风扇制造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指用来输送各种气体，以及气体增压、循环、通风换气、排尘等设备的制造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气体、液体分离及纯净设备制造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制冷、空调设备制造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指用于专业生产、商业经营等方面的制冷设备和空调设备的制造，但不包括家用空调设备的制造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风动和电动工具制造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指带有电动机、非电力发动机或风动装置的手工操作加工工具的制造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喷枪及类似器具制造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包装专用设备制造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指对瓶、桶、箱、袋或其他容器的洗涤、干燥、装填、密封和贴标签等专用包装机械的制造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文化、办公用机械制造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电影机械制造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指各种类型或用途的电影摄影机、电影录音摄影机、影像放映机及电影辅助器材和配件的制造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幻灯及投影设备制造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指通过媒体将在电子成像器件上的文字图像、胶片上的文字图像、纸张上的文字图像及实物投射到银幕上的各种设备、器材及零配件的制造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照相机及器材制造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指各种类型或用途的照相机的制造；包括用以制备印刷板，用于水下或空中照相的照相机制造，以及照相机用闪光装置、摄影暗室装置和零件的制造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复印和胶印设备制造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指各种用途的复印设备和集复印、打印、扫描、传真为一体的多功能一体机的制造；以及主要用于办公室的胶印设备、文字处理设备及零件的制造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计算器及货币专用设备制造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指金融、商业、交通及办公等使用的电子计算器、具有计算功能的数据记录、重现和显示机器的制造；以及货币专用设备及类似机械的制造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其他文化、办公用机械制造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通用零部件制造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金属密封件制造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指以金属为原料制作密封件的生产活动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紧固件制造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弹簧制造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机械零部件加工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指对专用和通用机械零部件的加工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其他通用零部件制造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其他通用设备制造业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工业机器人制造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指用于工业自动化领域的工业机器人的制造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3492</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特殊作业机器人制造</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指用于特殊性作业的机器人制造，如水下、危险环境、高空作业、国防、科考、特殊搬运、农业等特殊作业机器人制造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增材制造装备制造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指以增材制造技术进行加工的设备制造和零部件制造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其他未列明通用设备制造业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35</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专用设备制造业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采矿、冶金、建筑专用设备制造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矿山机械制造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石油钻采专用设备制造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指对陆地和近海石油、天然气等专用开采设备的制造；不包括深海石油、天然气勘探开采平台及相关漂浮设备的制造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深海石油钻探设备制造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指对万米以上海洋的石油、天然气等专用开采设备的制造；不包括万米以下浅海和陆地石油、天然气勘探开采平台及相关漂浮设备的制造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建筑工程用机械制造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指建筑施工及市政公共工程用机械的制造，包括土方机械、筑路机械、具有回转、变幅功能的工程起重机、建筑起重机等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建筑材料生产专用机械制造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指生产水泥、水泥制品、玻璃及玻璃纤维、建筑陶瓷、砖瓦等建筑材料所使用的各种生产、搅拌成型机械的制造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冶金专用设备制造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指金属冶炼、锭坯铸造、轧制及其专用配套设备等生产专用设备的制造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隧道施工专用机械制造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指用于地下非开挖施工专用机械的制造，包括隧道掘进机（盾构机和硬岩掘进机）、顶管机、水平定向钻等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化工、木材、非金属加工专用设备制造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炼油、化工生产专用设备制造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指炼油、化学工业生产专用设备的制造，但不包括包装机械等通用设备的制造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橡胶加工专用设备制造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指加工橡胶，或以橡胶为材料生产橡胶制品的专用机械制造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塑料加工专用设备制造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指塑料加工工业中所使用的各类专用机械和装置的制造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木竹材加工机械制造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指在木竹材、木竹质板材、木制品及竹制品加工过程中的各类机械和设备的制造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模具制造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指金属铸造用模具、矿物材料用模具、橡胶或塑料用模具及其他用途的模具的制造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其他非金属加工专用设备制造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食品、饮料、烟草及饲料生产专用设备制造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食品、酒、饮料及茶生产专用设备制造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指主要用于食品、酒、饮料生产及茶制品加工等专用设备的制造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农副食品加工专用设备制造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指对谷物、干豆类等农作物的筛选、碾磨、储存等专用机械，糖料和油料作物加工机械，畜禽屠宰、水产品加工及盐加工机械的制造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烟草生产专用设备制造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饲料生产专用设备制造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印刷、制药、日化及日用品生产专用设备制造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制浆和造纸专用设备制造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指在制浆、造纸、纸加工及纸制品的生产过程中所用的各类机械和设备的制造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印刷专用设备制造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指使用印刷或其他方式将图文信息转移到承印物上的专用生产设备的制造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日用化工专用设备制造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指日用化学工业产品，如洗涤用品、口腔清洁用品、化妆品、香精、香料、动物胶、感光材料及其他日用化学制品专用生产设备的制造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制药专用设备制造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指化学原料药和药剂、中药饮片及中成药专用生产设备的制造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照明器具生产专用设备制造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指用于生产各种类型电光源产品和各种照明器具产品的专用生产设备的制造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玻璃、陶瓷和搪瓷制品生产专用设备制造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指用于生产加工玻璃制品、玻璃器皿的专用机械，陶瓷器等类似产品的加工机床和生产专用机械，以及搪瓷制品生产设备的制造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其他日用品生产专用设备制造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指上述未列明的日用品、工艺美术品的生产专用机械设备的制造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纺织、服装和皮革加工专用设备制造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指纺织纤维预处理、纺纱、织造和针织机械的制造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皮革、毛皮及其制品加工专用设备制造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指在制革、毛皮鞣制及其制品的加工生产过程中所使用的各种专用设备的制造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缝制机械制造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指用于服装、鞋帽、箱包等制作的专用缝纫机械制造，以及生产加工各种面料服装、鞋帽所包括的铺布、裁剪、整烫、输送管理等机械和羽绒加工设备的制造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洗涤机械制造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指洗衣店等专业洗衣机械的制造；不包括家用洗衣机的制造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电子和电工机械专用设备制造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电工机械专用设备制造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指电机、电线、电缆等电站、电工专用机械及器材的生产设备的制造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半导体器件专用设备制造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指生产集成电路、二极管（含发光二极管）、三极管、太阳能电池片的设备的制造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电子元器件与机电组件设备制造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指生产电容、电阻、电感、印制电路板、电声元件、锂离子电池等电子元器件与机电组件的设备的制造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指电子（气）物理设备及其他未列明的电子设备的制造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农、林、牧、渔专用机械制造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拖拉机制造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机械化农业及园艺机具制造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指用于土壤处理，作物种植或施肥，种植物收割的农业、园艺或其他机械的制造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营林及木竹采伐机械制造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指草原建设、管理，畜禽养殖及畜禽产品采集等专用机械的制造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渔业机械制造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指渔业养殖、渔业捕捞等专用设备的制造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农林牧渔机械配件制造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指拖拉机配件和其他农林牧渔机械配件的制造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棉花加工机械制造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指棉花加工专用机械制造，棉花加工成套设备的制造和安装</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其他农、林、牧、渔业机械制造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指用于农产品初加工机械，以及其他未列明的农、林、牧、渔业机械的制造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医疗仪器设备及器械制造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医疗诊断、监护及治疗设备制造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指用于内科、外科、眼科、妇产科等医疗专用诊断、监护、治疗等方面的设备制造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口腔科用设备及器具制造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指用于口腔治疗、修补设备及器械的制造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医疗实验室及医用消毒设备和器具制造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指医疗实验室或医疗用消毒、灭菌设备及器具的制造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医疗、外科及兽医用器械制造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指各种手术室、急救室、诊疗室等医疗专用及兽医用手术器械、医疗诊断用品和医疗用具的制造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机械治疗及病房护理设备制造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指各种治疗设备、病房护理及康复专用设备的制造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康复辅具制造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眼镜制造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指眼镜成镜、眼镜框架和零配件、眼镜镜片、角膜接触镜（隐形眼镜）及护理产品的制造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其他医疗设备及器械制造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指外科、牙科等医疗专用及兽医用家具器械的制造和人工器官及植（介）入器械制造，以及其他未列明的医疗设备及器械的制造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环保、邮政、社会公共服务及其他专用设备制造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环境保护专用设备制造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指用于大气污染防治、水污染防治、固体废弃物处理、土壤修复和抽样、噪声与振动控制、环境应急等环境污染防治专用设备制造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地质勘查专用设备制造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指地质勘查（勘探）专用设备的制造；不包括通用钻采、挖掘机械的制造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邮政专用机械及器材制造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商业、饮食、服务专用设备制造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社会公共安全设备及器材制造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指公安、消防、安全等社会公共安全设备及器材的制造和加工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交通安全、管制及类似专用设备制造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指除铁路运输以外的道路运输、水上运输及航空运输等有关的管理、安全、控制专用设备的制造；不包括电气照明设备、信号设备的制造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水资源专用机械制造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指水利工程管理、节水工程及水的生产、供应专用设备的制造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指上述类别中未列明的其他专用设备的制造，包括同位素设备的制造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36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汽车制造业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361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汽车整车制造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汽柴油车整车制造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指由传统燃料动力装置驱动，具有四个以上车轮的非轨道、无架线的车辆，并主要用于载送人员和（或）货物、牵引输送人员和（或）货物的车辆制造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新能源车整车制造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指采用新型动力系统，完全或主要依靠新型能源驱动的汽车，包括插电式混合动力（含增程式）汽车、纯电动汽车和燃料电池电动汽车等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汽车用发动机制造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改装汽车制造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指利用外购汽车底盘改装各类汽车的制造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低速汽车制造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指最高时速限制在规定范围内的农用三轮或四轮等载货汽车的制造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电车制造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指以电作为动力，以屏板或可控硅方式控制的城市内交通工具和专用交通工具的制造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366</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3660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汽车车身、挂车制造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指其设计和技术特性需由汽车牵引，才能正常行驶的一种无动力的道路车辆的制造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367</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3670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汽车零部件及配件制造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指机动车辆及其车身的各种零配件的制造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37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铁路、船舶、航空航天和其他运输设备制造业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371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铁路运输设备制造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高铁车组制造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指以外来电源或以蓄电池驱动的，或以压燃式发动机及其他方式驱动的，能够牵引高速铁路车辆的动力机车、高铁车组、铁路动车组的制造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铁路机车车辆制造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指非高铁、动车机组的铁路机车制造，以及用于运送旅客和用以装运货物的客车、货车及其他铁路专用车辆的制造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窄轨机车车辆制造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指可用于交通运输的窄轨内燃机车、电力机车和窄轨非机动车的制造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高铁设备、配件制造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铁路机车车辆配件制造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指铁道或有轨机车及其拖拽车辆的专用零配件的制造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铁路专用设备及器材、配件制造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指铁路安全或交通控制设备的制造，以及其他铁路专用设备及器材、配件的制造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其他铁路运输设备制造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城市轨道交通设备制造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船舶及相关装置制造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金属船舶制造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指以钢质、铝质等各种金属为主要材料，为民用或军事部门建造远洋、近海或内陆河湖的金属船舶的制造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非金属船舶制造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指以各种木材、水泥、玻璃钢等非金属材料，为民用或军事部门建造船舶的活动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娱乐船和运动船制造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指游艇和用于娱乐或运动的其他船只的制造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船用配套设备制造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指船用主机、辅机设备的制造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船舶改装</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指按规范要求对船舶船体、设备、系统、结构等改装</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船舶拆除</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海洋工程装备制造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指海上工程、海底工程、近海工程的专用设备制造，不含港口工程设备以及船舶、潜水、救捞等设备制造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航标器材及其他相关装置制造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指用于航标的各种器材，以及不以航行为主的船只的制造，不含海上浮动装置的制造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航空、航天器及设备制造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w:t>
            </w:r>
            <w:r>
              <w:rPr>
                <w:rFonts w:ascii="华文宋体" w:eastAsia="华文宋体" w:hAnsi="华文宋体" w:cs="宋体" w:hint="eastAsia"/>
                <w:color w:val="000000" w:themeColor="text1"/>
                <w:sz w:val="18"/>
                <w:szCs w:val="18"/>
              </w:rPr>
              <w:t>1</w:t>
            </w:r>
          </w:p>
          <w:p w:rsidR="00DA7E30" w:rsidRDefault="00DA7E30">
            <w:pPr>
              <w:spacing w:line="320" w:lineRule="exact"/>
              <w:jc w:val="center"/>
              <w:rPr>
                <w:rFonts w:ascii="华文宋体" w:eastAsia="华文宋体" w:hAnsi="华文宋体" w:cs="宋体"/>
                <w:color w:val="000000" w:themeColor="text1"/>
                <w:sz w:val="18"/>
                <w:szCs w:val="18"/>
              </w:rPr>
            </w:pPr>
          </w:p>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飞机制造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指在大气同温层以内飞行的用于运货或载客，用于国防，以及用于体育运动或其他用途的各种飞机及其零件的制造，包括飞机发动机的制造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航天器及运载火箭制造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航天相关设备制造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航空相关设备制造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其他航空航天器制造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摩托车整车制造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指不论是否装有边斗的摩托车制造，包括摩托车发动机的制造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摩托车零部件及配件制造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自行车和残疾人座车制造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指未装马达，主要以脚蹬驱动，装有一个或多个轮子的脚踏车辆及其零件的制造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残疾人座车制造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377</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3770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助动车制造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指以出行代步为主要功能，主要以蓄电池等作为辅助能源，具有两个、三个、四个车轮，电动或电动助力功能的特种助力车及其零件的制造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378</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3780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非公路休闲车及零配件制造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指以运动休闲娱乐为主要功能，包括运动休闲车（不含跑车、山地车和越野车）、一轮、两轮、四轮休闲车、滑板车、草地车、观光车等制造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潜水救捞及其他未列明运输设备制造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潜水装备制造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指潜水装置的制造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水下救捞装备制造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指水下作业、救捞装备的制造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其他未列明运输设备制造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指手推车辆、牲畜牵引车辆的制造，以及上述未列明的交通运输设备的制造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38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电气机械和器材制造业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381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电机制造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发电机及发电机组制造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指发电机及其辅助装置、发电成套设备的制造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电动机制造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指交流或直流电动机及零件的制造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微特电机及组件制造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指微型特种电机、减速器及零组件的制造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其他电机制造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输配电及控制设备制造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变压器、整流器和电感器制造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指变压器、静止式变流器等电力电子设备和互感器的制造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电容器及其配套设备制造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指电力电容器及其配套装置和电容器零件的制造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配电开关控制设备制造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指用于电压超过</w:t>
            </w:r>
            <w:r>
              <w:rPr>
                <w:rFonts w:ascii="华文宋体" w:eastAsia="华文宋体" w:hAnsi="华文宋体" w:cs="宋体"/>
                <w:color w:val="000000" w:themeColor="text1"/>
                <w:sz w:val="18"/>
                <w:szCs w:val="18"/>
              </w:rPr>
              <w:t>1000V</w:t>
            </w:r>
            <w:r>
              <w:rPr>
                <w:rFonts w:ascii="华文宋体" w:eastAsia="华文宋体" w:hAnsi="华文宋体" w:cs="宋体" w:hint="eastAsia"/>
                <w:color w:val="000000" w:themeColor="text1"/>
                <w:sz w:val="18"/>
                <w:szCs w:val="18"/>
              </w:rPr>
              <w:t>的，诸如一般在配电系统中使用的接通及断开或保护电路的电器，以及用于电压不超过</w:t>
            </w:r>
            <w:r>
              <w:rPr>
                <w:rFonts w:ascii="华文宋体" w:eastAsia="华文宋体" w:hAnsi="华文宋体" w:cs="宋体"/>
                <w:color w:val="000000" w:themeColor="text1"/>
                <w:sz w:val="18"/>
                <w:szCs w:val="18"/>
              </w:rPr>
              <w:t>1000V</w:t>
            </w:r>
            <w:r>
              <w:rPr>
                <w:rFonts w:ascii="华文宋体" w:eastAsia="华文宋体" w:hAnsi="华文宋体" w:cs="宋体" w:hint="eastAsia"/>
                <w:color w:val="000000" w:themeColor="text1"/>
                <w:sz w:val="18"/>
                <w:szCs w:val="18"/>
              </w:rPr>
              <w:t>的，如在住房、工业设备或家用电器中使用的配电开关控制设备及其零件的制造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电力电子元器件制造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指用于电能变换和控制（从而实现运动控制）的电子元器件的制造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光伏设备及元器件制造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指太阳能组件（太阳能电池）、控制设备及其他太阳能设备和元器件制造；不包括太阳能用蓄电池制造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其他输配电及控制设备制造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指开关设备和控制设备内部的元器件之间，以及与外部电路之间的电连接所需用的器件和配件的制造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电线、电缆、光缆及电工器材制造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电线、电缆制造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指在电力输配、电能传送，声音、文字、图像等信息传播，以及照明等各方面所使用的电线电缆的制造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光纤制造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指将电的信号变成光的信号，进行声音、文字、图像等信息传输的光纤的制造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光缆制造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指利用置于包覆套中的一根或多根光纤作为传输媒质并可以单独或成组使用的光缆的制造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绝缘制品制造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指电气绝缘子、电机或电气设备用的绝缘零件，以及带有绝缘材料的金属制电导管及接头的制造，但不包括玻璃、陶瓷绝缘体和绝缘漆制品的制造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其他电工器材制造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电池制造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锂离子电池制造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指以锂离子嵌入化合物为正极材料电池的制造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镍氢电池制造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指以储氢合金为负极材料，氢氧化镍为正极材料，电解液是含氢氧化锂（</w:t>
            </w:r>
            <w:r>
              <w:rPr>
                <w:rFonts w:ascii="华文宋体" w:eastAsia="华文宋体" w:hAnsi="华文宋体" w:cs="宋体"/>
                <w:color w:val="000000" w:themeColor="text1"/>
                <w:sz w:val="18"/>
                <w:szCs w:val="18"/>
              </w:rPr>
              <w:t>LiOH</w:t>
            </w:r>
            <w:r>
              <w:rPr>
                <w:rFonts w:ascii="华文宋体" w:eastAsia="华文宋体" w:hAnsi="华文宋体" w:cs="宋体" w:hint="eastAsia"/>
                <w:color w:val="000000" w:themeColor="text1"/>
                <w:sz w:val="18"/>
                <w:szCs w:val="18"/>
              </w:rPr>
              <w:t>）的氢氧化钾（</w:t>
            </w:r>
            <w:r>
              <w:rPr>
                <w:rFonts w:ascii="华文宋体" w:eastAsia="华文宋体" w:hAnsi="华文宋体" w:cs="宋体"/>
                <w:color w:val="000000" w:themeColor="text1"/>
                <w:sz w:val="18"/>
                <w:szCs w:val="18"/>
              </w:rPr>
              <w:t>KOH</w:t>
            </w:r>
            <w:r>
              <w:rPr>
                <w:rFonts w:ascii="华文宋体" w:eastAsia="华文宋体" w:hAnsi="华文宋体" w:cs="宋体" w:hint="eastAsia"/>
                <w:color w:val="000000" w:themeColor="text1"/>
                <w:sz w:val="18"/>
                <w:szCs w:val="18"/>
              </w:rPr>
              <w:t>）水溶液的电池的制造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铅蓄电池制造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指以铅及氧化物为正负极材料，电解液为硫酸水溶液的电池制造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锌锰电池制造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指以二氧化锰为正极，锌为负极的原电池的制造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其他电池制造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家用电力器具制造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指使用交流电源或电池的各种家用电器的制造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家用制冷电器具制造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家用空气调节器制造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指使用交流电源</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制冷量</w:t>
            </w:r>
            <w:r>
              <w:rPr>
                <w:rFonts w:ascii="华文宋体" w:eastAsia="华文宋体" w:hAnsi="华文宋体" w:cs="宋体"/>
                <w:color w:val="000000" w:themeColor="text1"/>
                <w:sz w:val="18"/>
                <w:szCs w:val="18"/>
              </w:rPr>
              <w:t>14000W</w:t>
            </w:r>
            <w:r>
              <w:rPr>
                <w:rFonts w:ascii="华文宋体" w:eastAsia="华文宋体" w:hAnsi="华文宋体" w:cs="宋体" w:hint="eastAsia"/>
                <w:color w:val="000000" w:themeColor="text1"/>
                <w:sz w:val="18"/>
                <w:szCs w:val="18"/>
              </w:rPr>
              <w:t>及以下</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，调节室内温度、湿度、气流速度和空气洁净度的房间空气调节器的制造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家用通风电器具制造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指由单相交流电动机驱动扇叶旋转，产生强制气流，以改善人体与周围空气间的热交换条件的电器制造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家用厨房电器具制造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指家庭厨房用的电热蒸煮器具、电热烘烤器具、电热水和饮料加热器具、电热煎炒器具、家用电灶、家用食品加工电器具、家用厨房电清洁器具等电器具的制造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家用清洁卫生电器具制造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指家用洗衣机、吸尘器等电力器具的制造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家用美容、保健护理电器具制造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家用电力器具专用配件制造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指家用电力器具专用配件的制造，不包括通用零部件制造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其他家用电力器具制造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非电力家用器具制造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燃气及类似能源家用器具制造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指以液化气、天然气、人工煤气、沼气作燃料，以马口铁、搪瓷、不锈钢等为材料加工制成的家用器具的生产活动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highlight w:val="yellow"/>
              </w:rPr>
            </w:pPr>
            <w:r>
              <w:rPr>
                <w:rFonts w:ascii="华文宋体" w:eastAsia="华文宋体" w:hAnsi="华文宋体" w:cs="宋体"/>
                <w:color w:val="000000" w:themeColor="text1"/>
                <w:sz w:val="18"/>
                <w:szCs w:val="18"/>
              </w:rPr>
              <w:t>3862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太阳能器具制造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3869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其他非电力家用器具制造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照明器具制造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电光源制造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照明灯具制造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起支撑、固定和保护作用的零部件与能反射、透过、分配、控制或改变一个或多个电光源发出的光的零部件以及所必需的电路辅助装置组合在一起的制造，包括室内外建筑照明、道路照明、生产照明、运输设备照明及特种照明等各种灯具的制造，不包括舞台及场地用灯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舞台及场地用灯制造</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指演出舞台、演出场地、运动场地、大型活动场地用灯制造</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智能照明器具制造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灯用电器附件及其他照明器具制造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指用于生产各种电光源用电器附件以及为各类电光源配套的灯座及其他照明器具的制造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其他电气机械及器材制造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电气信号设备装置制造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指交通运输工具（如机动车、船舶、铁道车辆等）专用信号装置及各种电气音响或视觉报警、警告、指示装置的制造，以及其他电气声像信号装置的制造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其他未列明电气机械及器材制造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指上述未列明的电气机械及器材的制造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39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计算机、通信和其他电子设备制造业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391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计算机整机制造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指将可进行算术或逻辑运算的中央处理器和外围设备集成计算整机的制造，也包括硬件与软件集成计算机系统的制造，还包括来件组装计算机的加工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计算机零部件制造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指组成电子计算机的内存、板卡、硬盘、电源、机箱、显示器等部件的制造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计算机外围设备制造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指计算机外围设备及附属设备的制造；包括输入设备、输出设备和外存储设备等制造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工业控制计算机及系统制造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是一种采用总线结构，对生产过程及机电设备、工艺装备进行检测与控制的工具总称；工控机具有重要的计算机属性和特征，如具有计算机</w:t>
            </w:r>
            <w:r>
              <w:rPr>
                <w:rFonts w:ascii="华文宋体" w:eastAsia="华文宋体" w:hAnsi="华文宋体" w:cs="宋体"/>
                <w:color w:val="000000" w:themeColor="text1"/>
                <w:sz w:val="18"/>
                <w:szCs w:val="18"/>
              </w:rPr>
              <w:t>CPU</w:t>
            </w:r>
            <w:r>
              <w:rPr>
                <w:rFonts w:ascii="华文宋体" w:eastAsia="华文宋体" w:hAnsi="华文宋体" w:cs="宋体" w:hint="eastAsia"/>
                <w:color w:val="000000" w:themeColor="text1"/>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信息安全设备制造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其他计算机制造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Pr>
                <w:rFonts w:ascii="华文宋体" w:eastAsia="华文宋体" w:hAnsi="华文宋体" w:cs="宋体"/>
                <w:color w:val="000000" w:themeColor="text1"/>
                <w:sz w:val="18"/>
                <w:szCs w:val="18"/>
              </w:rPr>
              <w:t>3C</w:t>
            </w:r>
            <w:r>
              <w:rPr>
                <w:rFonts w:ascii="华文宋体" w:eastAsia="华文宋体" w:hAnsi="华文宋体" w:cs="宋体" w:hint="eastAsia"/>
                <w:color w:val="000000" w:themeColor="text1"/>
                <w:sz w:val="18"/>
                <w:szCs w:val="18"/>
              </w:rPr>
              <w:t>产品等），以及其他未列明计算机设备的制造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通信系统设备制造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指固定或移动通信接入、传输、交换设备等通信系统建设所需设备的制造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通信终端设备制造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指固定或移动通信终端设备的制造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广播电视节目制作及发射设备制造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指广播电视节目制作、发射设备及器材的制造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广播电视接收设备制造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指专业广播电视接收设备的制造，但不包括家用广播电视接收设备的制造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广播电视专用配件制造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指专业用录像重放及其他配套的广播电视设备的制造，但不包括家用广播电视装置的制造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专业音响设备制造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指广播电视、影剧院、各种场地等专业用录音、音响设备及其他配套设备的制造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应用电视设备及其他广播电视设备制造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指应用电视设备、其他广播电视设备和器材的制造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雷达及配套设备制造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指雷达整机及雷达配套产品的制造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非专业视听设备制造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电视机制造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指非专业用电视机制造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音响设备制造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指非专业用智能音响、无线电收音机、收录音机、唱机等音响设备的制造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影视录放设备制造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指非专业用智能机顶盒、录像机、摄像机、激光视盘机等影视设备整机及零部件的制造，包括教学用影视设备的制造，但不包括广播电视等专业影视设备的制造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智能消费设备制造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可穿戴智能设备制造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指由用户穿戴和控制，并且自然、持续地运行和交互的个人移动计算设备产品的制造，包括可穿戴运动监测设备制造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智能车载设备制造</w:t>
            </w:r>
          </w:p>
        </w:tc>
        <w:tc>
          <w:tcPr>
            <w:tcW w:w="3827" w:type="dxa"/>
            <w:tcBorders>
              <w:right w:val="single" w:sz="6" w:space="0" w:color="000000"/>
            </w:tcBorders>
            <w:vAlign w:val="center"/>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Times New Roman" w:hAnsi="Times New Roman"/>
                <w:color w:val="000000" w:themeColor="text1"/>
                <w:sz w:val="18"/>
                <w:szCs w:val="18"/>
              </w:rPr>
            </w:pPr>
          </w:p>
        </w:tc>
        <w:tc>
          <w:tcPr>
            <w:tcW w:w="665" w:type="dxa"/>
          </w:tcPr>
          <w:p w:rsidR="00DA7E30" w:rsidRDefault="00DA7E30">
            <w:pPr>
              <w:spacing w:line="320" w:lineRule="exact"/>
              <w:jc w:val="center"/>
              <w:rPr>
                <w:rFonts w:ascii="Times New Roman" w:hAnsi="Times New Roman"/>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智能无人飞行器制造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指按照国家有关安全规定标准，经允许生产并主要用于娱乐、科普等的智能无人飞行器的制造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服务消费机器人制造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其他智能消费设备制造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指其他未列明的智能消费设备的制造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电子器件制造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电子真空器件制造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指电子热离子管、冷阴极管或光电阴极管及其他真空电子器件，以及电子管零件的制造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半导体分立器件制造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集成电路制造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指单片集成电路、混合式集成电路的制造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显示器件制造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指基于电子手段呈现信息供视觉感受的器件及模组的制造，包括薄膜晶体管液晶显示器件（</w:t>
            </w:r>
            <w:r>
              <w:rPr>
                <w:rFonts w:ascii="华文宋体" w:eastAsia="华文宋体" w:hAnsi="华文宋体" w:cs="宋体"/>
                <w:color w:val="000000" w:themeColor="text1"/>
                <w:sz w:val="18"/>
                <w:szCs w:val="18"/>
              </w:rPr>
              <w:t>TN/STN-LCD</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TFT-LCD</w:t>
            </w:r>
            <w:r>
              <w:rPr>
                <w:rFonts w:ascii="华文宋体" w:eastAsia="华文宋体" w:hAnsi="华文宋体" w:cs="宋体" w:hint="eastAsia"/>
                <w:color w:val="000000" w:themeColor="text1"/>
                <w:sz w:val="18"/>
                <w:szCs w:val="18"/>
              </w:rPr>
              <w:t>）、场发射显示器件（</w:t>
            </w:r>
            <w:r>
              <w:rPr>
                <w:rFonts w:ascii="华文宋体" w:eastAsia="华文宋体" w:hAnsi="华文宋体" w:cs="宋体"/>
                <w:color w:val="000000" w:themeColor="text1"/>
                <w:sz w:val="18"/>
                <w:szCs w:val="18"/>
              </w:rPr>
              <w:t>FED</w:t>
            </w:r>
            <w:r>
              <w:rPr>
                <w:rFonts w:ascii="华文宋体" w:eastAsia="华文宋体" w:hAnsi="华文宋体" w:cs="宋体" w:hint="eastAsia"/>
                <w:color w:val="000000" w:themeColor="text1"/>
                <w:sz w:val="18"/>
                <w:szCs w:val="18"/>
              </w:rPr>
              <w:t>）、真空荧光显示器件（</w:t>
            </w:r>
            <w:r>
              <w:rPr>
                <w:rFonts w:ascii="华文宋体" w:eastAsia="华文宋体" w:hAnsi="华文宋体" w:cs="宋体"/>
                <w:color w:val="000000" w:themeColor="text1"/>
                <w:sz w:val="18"/>
                <w:szCs w:val="18"/>
              </w:rPr>
              <w:t>VFD</w:t>
            </w:r>
            <w:r>
              <w:rPr>
                <w:rFonts w:ascii="华文宋体" w:eastAsia="华文宋体" w:hAnsi="华文宋体" w:cs="宋体" w:hint="eastAsia"/>
                <w:color w:val="000000" w:themeColor="text1"/>
                <w:sz w:val="18"/>
                <w:szCs w:val="18"/>
              </w:rPr>
              <w:t>）、有机发光二极管显示器件（</w:t>
            </w:r>
            <w:r>
              <w:rPr>
                <w:rFonts w:ascii="华文宋体" w:eastAsia="华文宋体" w:hAnsi="华文宋体" w:cs="宋体"/>
                <w:color w:val="000000" w:themeColor="text1"/>
                <w:sz w:val="18"/>
                <w:szCs w:val="18"/>
              </w:rPr>
              <w:t>OLED</w:t>
            </w:r>
            <w:r>
              <w:rPr>
                <w:rFonts w:ascii="华文宋体" w:eastAsia="华文宋体" w:hAnsi="华文宋体" w:cs="宋体" w:hint="eastAsia"/>
                <w:color w:val="000000" w:themeColor="text1"/>
                <w:sz w:val="18"/>
                <w:szCs w:val="18"/>
              </w:rPr>
              <w:t>）、等离子显示器件（</w:t>
            </w:r>
            <w:r>
              <w:rPr>
                <w:rFonts w:ascii="华文宋体" w:eastAsia="华文宋体" w:hAnsi="华文宋体" w:cs="宋体"/>
                <w:color w:val="000000" w:themeColor="text1"/>
                <w:sz w:val="18"/>
                <w:szCs w:val="18"/>
              </w:rPr>
              <w:t>PDP</w:t>
            </w:r>
            <w:r>
              <w:rPr>
                <w:rFonts w:ascii="华文宋体" w:eastAsia="华文宋体" w:hAnsi="华文宋体" w:cs="宋体" w:hint="eastAsia"/>
                <w:color w:val="000000" w:themeColor="text1"/>
                <w:sz w:val="18"/>
                <w:szCs w:val="18"/>
              </w:rPr>
              <w:t>）、发光二极管显示器件（</w:t>
            </w:r>
            <w:r>
              <w:rPr>
                <w:rFonts w:ascii="华文宋体" w:eastAsia="华文宋体" w:hAnsi="华文宋体" w:cs="宋体"/>
                <w:color w:val="000000" w:themeColor="text1"/>
                <w:sz w:val="18"/>
                <w:szCs w:val="18"/>
              </w:rPr>
              <w:t>LED</w:t>
            </w:r>
            <w:r>
              <w:rPr>
                <w:rFonts w:ascii="华文宋体" w:eastAsia="华文宋体" w:hAnsi="华文宋体" w:cs="宋体" w:hint="eastAsia"/>
                <w:color w:val="000000" w:themeColor="text1"/>
                <w:sz w:val="18"/>
                <w:szCs w:val="18"/>
              </w:rPr>
              <w:t>）、曲面显示器件以及柔性显示器件等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半导体照明器件制造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指用于半导体照明的发光二极管（</w:t>
            </w:r>
            <w:r>
              <w:rPr>
                <w:rFonts w:ascii="华文宋体" w:eastAsia="华文宋体" w:hAnsi="华文宋体" w:cs="宋体"/>
                <w:color w:val="000000" w:themeColor="text1"/>
                <w:sz w:val="18"/>
                <w:szCs w:val="18"/>
              </w:rPr>
              <w:t>LED</w:t>
            </w:r>
            <w:r>
              <w:rPr>
                <w:rFonts w:ascii="华文宋体" w:eastAsia="华文宋体" w:hAnsi="华文宋体" w:cs="宋体" w:hint="eastAsia"/>
                <w:color w:val="000000" w:themeColor="text1"/>
                <w:sz w:val="18"/>
                <w:szCs w:val="18"/>
              </w:rPr>
              <w:t>）、有机发光二极管（</w:t>
            </w:r>
            <w:r>
              <w:rPr>
                <w:rFonts w:ascii="华文宋体" w:eastAsia="华文宋体" w:hAnsi="华文宋体" w:cs="宋体"/>
                <w:color w:val="000000" w:themeColor="text1"/>
                <w:sz w:val="18"/>
                <w:szCs w:val="18"/>
              </w:rPr>
              <w:t>OLED</w:t>
            </w:r>
            <w:r>
              <w:rPr>
                <w:rFonts w:ascii="华文宋体" w:eastAsia="华文宋体" w:hAnsi="华文宋体" w:cs="宋体" w:hint="eastAsia"/>
                <w:color w:val="000000" w:themeColor="text1"/>
                <w:sz w:val="18"/>
                <w:szCs w:val="18"/>
              </w:rPr>
              <w:t>）器件等制造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光电子器件制造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指利用半导体光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电子（或电</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光子）转换效应制成的各种功能器件制造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其他电子器件制造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指其他未列明的电子器件的制造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电子元件及电子专用材料制造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电阻电容电感元件制造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指电容器（包括超级电容器）、电阻器、电位器、电感器件、电子变压器件的制造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电子电路制造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指在绝缘基材上采用印制工艺形成电气电子连接电路，以及附有无源与有源元件的制造，包括印刷电路板及附有元器件构成电子电路功能组合件</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敏感元件及传感器制造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指按一定规律，将感受到的信息转换成为电信号或其他所需形式的信息输出的敏感元件及传感器的制造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电声器件及零件制造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指扬声器、送受话器、耳机、音箱及零件等制造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电子专用材料制造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其他电子元件制造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指未列明的电子元件及组件的制造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其他电子设备制造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指电子（气）物理设备及其他未列明的电子设备的制造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40</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仪器仪表制造业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401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通用仪器仪表制造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工业自动控制系统装置制造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电工仪器仪表制造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指用于电压、电流、电阻、功率等电磁量的测量、计量、采集、监测、分析、处理、检验与控制用仪器仪表及系统装置的制造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绘图、计算及测量仪器制造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指供设计、制图、绘图、计算、测量，以及学习或办公、教学等使用的测量和绘图用具、器具及量仪的制造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实验分析仪器制造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物质的物理、化学、电学等性能对物质进行定性、定量分析和结构分析，以及湿度、黏度、质量、比重等性能测定所使用的仪器的制造；用于对各种物体在温度、湿度、光照、辐射等环境变化后适应能力的实验装置的制造；各种物体物化特性参数测量的仪器、实验装置及相关器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试验机制造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指测试、评定和研究材料、零部件及其制成品的物理性能、机械（力学）性能、工艺性能、安全性能、舒适性能的实验仪器和设备的制造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供应用仪器仪表制造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指电、气、水、油和热等类似气体或液体的供应过程中使用的计量仪表、自动调节或控制仪器及装置的制造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其他通用仪器制造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指其他未列明的通用仪器仪表和仪表元器件的制造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专用仪器仪表制造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环境监测专用仪器仪表制造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指对环境中的污染物、噪声、放射性物质、电磁波等进行监测和监控的专用仪器仪表及系统装置的制造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运输设备及生产用计数仪表制造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指汽车、船舶及工业生产用转数计、生产计数器、里程记录器及类似仪表的制造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导航、测绘、气象及海洋专用仪器制造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指用于气象、海洋、水文、天文、航海、航空等方面的导航、测绘、制导、测量仪器和仪表及类似装置的制造</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农林牧渔专用仪器仪表制造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指农、林、牧、渔生产专用仪器、仪表及类似装置的制造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地质勘探和地震专用仪器制造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指地质勘探、钻采、地震等地球物理专用仪器、仪表及类似装置的制造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教学专用仪器制造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指专供教学示范或展览，而无其他用途的专用仪器的制造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核子及核辐射测量仪器制造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指专门用于核离子射线的测量或检验的仪器、装置，核辐射探测器等核专业用仪器仪表的制造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4028</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电子测量仪器制造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指用电子技术实现对被测对象（电子产品）的电参数定量检测装置的制造</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其他专用仪器制造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指用于纺织、电站热工仪表等其他未列明的专用仪器的制造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钟表与计时仪器制造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指各种钟、表、钟表机芯、时间记录装置、计时器的制造，还包括装有钟表机芯或同步马达，用以测量、记录或指示时间间隔的装置、定时开关、卫星导航时间频率原子钟，以及钟表零配件的制造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光学仪器制造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指用玻璃或其他材料（如石英、萤石、塑料或金属）制作的光学配件、装配好的光学元件、组合式光学显微镜，以及军用望远镜等光学仪器的制造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衡器制造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指用来测定物质重量的各种机械、电子或机电结合的装置或设备的生产活动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其他仪器仪表制造业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指上述未列明的仪器、仪表的制造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其他制造业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411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日用杂品制造</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鬃毛加工、制刷及清扫工具制造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指用原毛加工成生产刷子类产品的成品毛的生产，或以成品毛和棕、金属丝、塑料丝等为原料加工制刷的生产，以及其他清扫工具的制造</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其他日用杂品制造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指制伞及其他未列明的各种日常生活用杂品的生产活动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核辐射加工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指核技术与同位素技术的应用，由核辐照站利用核技术对原有产品改良、改变性质并使其增值的加工活动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其他未列明制造业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废弃资源综合利用业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指废弃资源和废旧材料回收加工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421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4210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金属废料和碎屑加工处理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422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4220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非金属废料和碎屑加工处理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指从各种废料［包括固体废料、废水（液）、废气等］中回收，或经过分类，使其适于进一步加工为新原料的非金属废料和碎屑的再加工处理活动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金属制品、机械和设备修理业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431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金属制品修理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通用设备修理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专用设备修理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铁路、船舶、航空航天等运输设备修理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铁路运输设备修理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不包括火车机车回厂修理和发动机修理活动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船舶修理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不包括船舶回厂修复、发动机修理以及船舶拆除活动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航空航天器修理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不包括航空航天器回厂修理和发动机修理活动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其他运输设备修理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电气设备修理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436</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4360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仪器仪表修理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其他机械和设备修理业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D</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电力、热力、燃气及水生产和供应业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44</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46</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44</w:t>
            </w: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电力、热力生产和供应业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441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电力生产</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火力发电</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不包括既发电又提供热力的活动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热电联产</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指既发电又提供热力的生产活动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水力发电</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指通过建设水电站、水利枢纽、航电枢纽等工程、将水能转换成电能的生产活动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核力发电</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指利用核反应堆中重核裂变所释放出的热能转换成电能的生产活动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风力发电</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太阳能发电</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生物质能发电</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指主要利用农业、林业和工业废弃物、甚至城市垃圾为原料，采取直接燃烧或气化等方式的发电活动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其他电力生产</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指利用地热、潮汐能、温差能、波浪能及其他未列明的能源的发电活动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电力供应</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指利用电网出售给用户电能的输送与分配活动，以及供电局的供电活动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热力生产和供应</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指利用煤炭、油、燃气等能源，通过锅炉等装置生产蒸汽和热水，或外购蒸汽、热水进行供应销售、供热设施的维护和管理的活动，包括利用地热和温泉供应销售的活动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燃气生产和供应业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451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燃气生产和供应业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天然气生产和供应业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液化石油气生产和供应业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煤气生产和供应业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生物质燃气生产和供应业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指利用农作物秸秆、林木废弃物、食用菌渣、禽畜粪便等生物质资源作为原料转化为可燃性气体能源</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水的生产和供应业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461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自来水生产和供应</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指将天然水（地下水、地表水）经过蓄集、净化达到生活饮用水或其他用水标准，并向居民家庭、企业和其他用户供应的活动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污水处理及其再生利用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指对污水污泥的处理和处置，及净化后的再利用活动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海水淡化处理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指将海水淡化处理，达到可以使用标准的生产活动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其他水的处理、利用与分配</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指对雨水、微咸水等类似水进行收集、处理和利用活动</w:t>
            </w: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E</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建筑业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47</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50</w:t>
            </w:r>
            <w:r>
              <w:rPr>
                <w:rFonts w:ascii="华文宋体" w:eastAsia="华文宋体" w:hAnsi="华文宋体" w:cs="宋体" w:hint="eastAsia"/>
                <w:color w:val="000000" w:themeColor="text1"/>
                <w:sz w:val="18"/>
                <w:szCs w:val="18"/>
              </w:rPr>
              <w:t>大类</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47</w:t>
            </w: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房屋建筑业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指房屋主体工程的施工活动；不包括主体工程施工前的工程准备活动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471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住宅房屋建筑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体育场馆建筑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指体育馆工程服务、体育及休闲健身用房屋建设活动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其他房屋建筑业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48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土木工程建筑业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指土木工程主体的施工活动；不包括施工前的工程准备活动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481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铁路、道路、隧道和桥梁工程建筑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公路工程建筑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市政道路工程建筑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城市轨道交通工程建筑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其他道路、隧道和桥梁工程建筑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水利和水运工程建筑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水源及供水设施工程建筑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河湖治理及防洪设施工程建筑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港口及航运设施工程建筑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海洋工程建筑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指海上工程、海底工程、近海工程建筑活动，不含港口工程建筑活动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海洋油气资源开发利用工程建筑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海洋能源开发利用工程建筑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海底隧道工程建筑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海底设施铺设工程建筑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其他海洋工程建筑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工矿工程建筑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指除厂房、电力工程外的非节能环保型矿山和工厂生产设施、设备的施工和安装</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架线和管道工程建筑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指建筑物外的架线、管道和设备的施工活动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架线及设备工程建筑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指敷设于地面以上的电力、通信、广播电视等线缆、杆塔等工程建筑</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管道工程建筑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指供水、排水、燃气、集中供热、线缆排管、工业和长输等管道工程建筑</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地下综合管廊工程建筑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指建于城市地下用于容纳两类及以上城市工程管线的构筑物及其附属设施，如水管网、燃气网、电信网等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节能环保工程施工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节能工程施工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4863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生态保护工程施工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电力工程施工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火力发电工程施工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水力发电工程施工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核电工程施工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风能发电工程施工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太阳能发电工程施工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其他电力工程施工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其他土木工程建筑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园林绿化工程施工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体育场地设施工程施工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指田径场、篮球场、足球场、网球场、高尔夫球场、跑马场、赛车场、卡丁车赛场、全民体育健身工程设施等室内外场地设施的工程施工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游乐设施工程施工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其他土木工程建筑施工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49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建筑安装业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指建筑物主体工程竣工后，建筑物内各种设备的安装活动，以及施工中的线路敷设和管道安装活动；不包括工程收尾的装饰，如对墙面、地板、天花板、门窗等处理活动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电气安装</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指建筑物及土木工程构筑物内电气系统（含电力线路）的安装活动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管道和设备安装</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指管道、取暖及空调系统等安装活动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其他建筑安装业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体育场地设施安装</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指运动地面（如足球场、篮球场、网球场等）、滑冰、游泳设施（含可拼装设施、健身步道）的安装等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其他建筑安装</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包括智能化安装、救援逃生设备安装及其他未列明的安装活动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50</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建筑装饰、装修和其他建筑业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建筑装饰和装修业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指对建筑工程后期的装饰、装修、维护和清理活动，以及对居室的装修活动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公共建筑装饰和装修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住宅装饰和装修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建筑幕墙装饰和装修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建筑物拆除和场地准备活动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指房屋、土木工程建筑施工前的准备活动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建筑物拆除活动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场地准备活动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提供施工设备服务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指为建筑工程提供配有操作人员的施工设备的服务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其他未列明建筑业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指上述未列明的其他工程建筑活动</w:t>
            </w: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F</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批发和零售业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51</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52</w:t>
            </w:r>
            <w:r>
              <w:rPr>
                <w:rFonts w:ascii="华文宋体" w:eastAsia="华文宋体" w:hAnsi="华文宋体" w:cs="宋体" w:hint="eastAsia"/>
                <w:color w:val="000000" w:themeColor="text1"/>
                <w:sz w:val="18"/>
                <w:szCs w:val="18"/>
              </w:rPr>
              <w:t>大类，指商品在流通环节中的批发活动和零售活动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51</w:t>
            </w: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批发业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公司</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的名义进行交易活动</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也包括不拥有货物的所有权，收取佣金的商品代理、商品代售活动；本类还包括各类商品批发市场中固定摊位的批发活动，以及以销售为目的的收购活动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农、林、牧、渔产品批发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指未经过加工的农作物、林产品及牲畜、畜产品、鱼苗的批发和进出口活动，但不包括蔬菜、水果、肉、禽、蛋、奶及水产品的批发和进出口活动，包括以批发为目的的农副产品收购活动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谷物、豆及薯类批发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种子批发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畜牧渔业饲料批发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不包括宠物</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棉、麻批发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林业产品批发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指林木种苗、采伐产品及采集产品等批发和进出口活动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牲畜批发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渔业产品批发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其他农牧产品批发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食品、饮料及烟草制品批发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指经过加工和制造的食品、饮料及烟草制品的批发和进出口活动，以及蔬菜、水果、肉、禽、蛋、奶及水产品的批发和进出口活动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米、面制品及食用油批发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糕点、糖果及糖批发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果品、蔬菜批发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肉、禽、蛋、奶及水产品批发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盐及调味品批发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营养和保健品批发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酒、饮料及茶叶批发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指可直接饮用或稀释、冲泡后饮用的饮料、酒及茶叶的批发和进出口活动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5128</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烟草制品批发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指经过加工、生产的烟草制品的批发和进出口活动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其他食品批发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纺织、服装及家庭用品批发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指纺织面料、纺织品、服装、鞋、帽及日杂品、家用电器、家具等生活日用品的批发和进出口活动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纺织品、针织品及原料批发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服装批发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鞋帽批发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化妆品及卫生用品批发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厨具卫具及日用杂品批发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指灶具、炊具、厨具、餐具及各种容器、器皿等批发和进出口活动；卫生间的用品用具和生活用清洁、清扫用品、用具等批发和进出口活动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灯具、装饰物品批发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家用视听设备批发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5138</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日用家电批发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其他家庭用品批发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指上述未列明的其他生活日用品的批发和进出口活动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文化、体育用品及器材批发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指各类文具用品、体育用品、图书、报刊、音像制品、电子出版物、数字出版物、首饰、工艺美术品、收藏品及其他文化用品、器材的批发和进出口活动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文具用品批发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体育用品及器材批发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报刊批发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音像制品、电子和数字出版物批发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首饰、工艺品及收藏品批发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乐器批发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其他文化用品批发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医药及医疗器材批发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指各种化学药品、生物药品、中药及医疗器材的批发和进出口活动；包括兽用药的批发和进出口活动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西药批发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指人用化学药品和生物药品的批发与进出口活动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指人用中成药、中药材中药饮片（含中药配方颗粒）的批发和进出口活动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动物用药品批发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医疗用品及器材批发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矿产品、建材及化工产品批发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指煤及煤制品、石油制品、矿产品及矿物制品、金属材料、建筑和装饰装修材料以及化工产品的批发和进出口活动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煤炭及制品批发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石油及制品批发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非金属矿及制品批发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金属及金属矿批发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建材批发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指建筑用材料和装饰装修材料的批发和进出口活动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化肥批发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农药批发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5168</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农用薄膜批发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其他化工产品批发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机械设备、五金产品及电子产品批发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指提供通用机械、专用设备、交通运输设备、电气机械、五金、交通器材、电料、计算机设备、通讯设备、电子产品、仪器仪表及办公用机械的批发和进出口活动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农业机械批发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汽车及零配件批发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摩托车及零配件批发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五金产品批发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指小五金、工具、水暖部件及材料的批发和进出口活动，不包括自行车及零配件的批发和进出口</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电气设备批发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计算机、软件及辅助设备批发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通讯设备批发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指电信设备的批发和进出口活动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5178</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广播影视设备批发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指广播影视设备的批发和进出口活动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其他机械设备及电子产品批发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贸易经纪与代理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指代办商、商品经纪人、拍卖商的活动；专门为某一生产企业做销售代理的活动；为买卖双方提供贸易机会或代表委托人进行商品交易代理活动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贸易代理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指不拥有货物的所有权，为实现供求双方达成交易，按协议收取佣金的贸易代理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一般物品拍卖</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艺术品、收藏品拍卖</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艺术品代理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指艺术品、收藏品销售代理，以及画廊艺术经纪代理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其他贸易经纪与代理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其他批发业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指上述未包括的批发和进出口活动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再生物资回收与批发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指将可再生的废旧物资回收，并批发给制造企业作初级原料的活动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宠物食品用品批发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互联网批发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指通过互联网电子商务平台开展的商品批发活动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其他未列明批发业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52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零售业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w:t>
            </w:r>
            <w:r>
              <w:rPr>
                <w:rFonts w:ascii="华文宋体" w:eastAsia="华文宋体" w:hAnsi="华文宋体" w:cs="宋体" w:hint="eastAsia"/>
                <w:color w:val="000000" w:themeColor="text1"/>
                <w:sz w:val="18"/>
                <w:szCs w:val="18"/>
              </w:rPr>
              <w:t>综合零售和专门零售</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百货零售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指经营的商品品种较齐全，经营规模较大的综合零售活动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超级市场零售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指经营生鲜、食品、日用品等大众化实用品的超级市场的综合零售活动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便利店零售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指以满足顾客便利性需求为主要目的，以小型超市形式的零售活动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其他综合零售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指日用杂品综合零售活动；在街道、社区、乡镇、农村、工矿区、校区、交通要道口等人口稠密地区开办的小型综合零售店的活动；农村供销社的零售活动；不包括便利店零售</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食品、饮料及烟草制品专门零售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指专门经营粮油、食品、饮料及烟草制品的店铺零售活动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粮油零售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糕点、面包零售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果品、蔬菜零售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肉、禽、蛋、奶及水产品零售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营养和保健品零售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酒、饮料及茶叶零售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指专门经营酒、茶叶及各种饮料的店铺零售活动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烟草制品零售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其他食品零售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指上述未列明的店铺食品零售活动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纺织、服装及日用品专门零售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指专门经营纺织面料、纺织品、服装、鞋、帽及各种生活日用品的店铺零售活动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纺织品及针织品零售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服装零售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鞋帽零售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化妆品及卫生用品零售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厨具卫具及日用杂品零售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指专门经营炊具、厨具、餐具、日用陶瓷、日用玻璃器皿、塑料器皿、清洁用具和用品的店铺零售活动，以及各种材质其他日用杂品的零售活动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钟表、眼镜零售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箱包零售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5238</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自行车等代步设备零售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包括自行车、助动自行车（包括电力助动自行车和燃油助动自行车）以及平衡车、老年代步车、三轮车等汽车、摩托车以外的代步车及零配件零售</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其他日用品零售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指专门经营小饰物、礼品花卉及其他未列明日用品的店铺零售活动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文化、体育用品及器材专门零售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指专门经营文具、体育用品、图书、报刊、音像制品、电子出版物、数字出版物、首饰、工艺美术品、收藏品、照相器材及其他文化用品的店铺零售活动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文具用品零售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体育用品及器材零售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图书、报刊零售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音像制品、电子和数字出版物零售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珠宝首饰零售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工艺美术品及收藏品零售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指专门经营具有收藏价值和艺术价值的工艺品、艺术品、古玩、字画、邮品等店铺零售活动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乐器零售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5248</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照相器材零售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其他文化用品零售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指专门经营游艺用品及其他未列明文化用品的店铺零售活动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医药及医疗器材专门零售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指专门经营各种化学药品、生物药品、中药、医疗用品及器材的店铺零售活动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西药零售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指人用化学药品和生物药品的零售活动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指人用中成药、中药材中药饮片的零售活动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动物用药品零售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指畜牧业、渔业及禽类等动物用药品的零售</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医疗用品及器材零售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保健辅助治疗器材零售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汽车、摩托车、零配件和燃料及其他动力销售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指专门经营汽车、摩托车、汽车部件、汽车零配件及燃料、燃气的零售活动以及汽车充电桩服务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汽车新车零售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汽车旧车零售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汽车零配件零售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摩托车及零配件零售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机动车燃油零售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指专门经营机动车燃油及相关产品（润滑油）的店铺零售活动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机动车燃气零售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机动车充电销售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家用电器及电子产品专门零售</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指专门经营家用电器和计算机、软件及辅助设备、电子通信设备、电子元器件及办公设备的店铺零售活动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家用视听设备零售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指专门经营电视、音响设备、摄录像设备等店铺零售活动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日用家电零售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指专门经营冰箱、洗衣机、空调、吸尘器及其他家用电器设备的店铺零售活动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计算机、软件及辅助设备零售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通信设备零售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不包括专业通信设备的销售</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其他电子产品零售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五金、家具及室内装饰材料专门零售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指专门经营五金用品、家具和装修材料的店铺零售活动，以及在家具、家居装饰、建材城（中心）及展销会上设摊位的销售活动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五金零售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灯具零售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家具零售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涂料零售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卫生洁具零售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木质装饰材料零售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指专门经营木质地板、门、窗等店铺零售活动，不包括板材销售活动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陶瓷、石材装饰材料零售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指专门经营陶瓷、石材制地板砖、壁砖等店铺零售活动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其他室内装饰材料零售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货摊、无店铺及其他零售业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5291</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流动货摊零售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strike/>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指零售商通过电子商务平台开展销售的活动，不包括仅提供网络支付的活动，以及仅建立或提供网络交易平台和接入的活动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邮购及电视、电话零售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指通过寄递及电视、电话等方式进行销售，并送货上门的零售活动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自动售货机零售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旧货零售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生活用燃料零售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指从事生活用煤、煤油、酒精、薪柴、木炭以及罐装液化石油气等专门零售活动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宠物食品用品零售</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其他未列明零售业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G</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交通运输、仓储和邮政业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53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60</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53</w:t>
            </w: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铁路运输业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铁路旅客运输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高速铁路旅客运输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城际铁路旅客运输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普通铁路旅客运输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铁路货物运输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铁路运输辅助活动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客运火车站</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货运火车站（场）</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5333</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铁路运输维护活动</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指车辆运用及维护、线桥遂涵运用及维护、牵引供电运用及维护、通信信号运用及维护、铁路专用线运用及维护等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其他铁路运输辅助活动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指除铁路旅客和货物公共运输、专用铁路运输和为其服务的铁路场站、机车车辆、线桥隧涵、牵引供电、通信信号的运用及维修养护，以及铁路专用线外的运输辅助活动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54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道路运输业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w:t>
            </w:r>
          </w:p>
        </w:tc>
        <w:tc>
          <w:tcPr>
            <w:tcW w:w="665" w:type="dxa"/>
          </w:tcPr>
          <w:p w:rsidR="00DA7E30" w:rsidRDefault="00DA7E30">
            <w:pPr>
              <w:spacing w:line="320" w:lineRule="exact"/>
              <w:jc w:val="center"/>
              <w:rPr>
                <w:rFonts w:ascii="华文宋体" w:eastAsia="华文宋体" w:hAnsi="华文宋体" w:cs="宋体"/>
                <w:i/>
                <w:iCs/>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城市公共交通运输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指城市旅客运输活动</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公共电汽车客运</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城市轨道交通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指城市地铁、轻轨、有轨电车等活动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出租车客运</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指出租车公司以及与出租车公司签协议的出租车驾驶员的服务，还包括网络约车公司以及承揽网络预约客运的驾驶员的服务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公共自行车服务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指政府或社会机构以低价格为居民提供的自行车出行服务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其他城市公共交通运输</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指其他未列明的城市旅客运输活动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公路旅客运输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指城市以外道路的旅客运输活动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长途客运</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指由始发站至终点站定线、定站、定班运行和停靠的旅客运输</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旅游客运</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指专门为观光消遣为目的的团体或个人提供的，或者在特定旅游线路上提供的客运服务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其他公路客运</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指其他未列明的公路旅客运输活动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道路货物运输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指所有道路的货物运输活动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普通货物道路运输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指对运输、装卸、保管没有特殊要求的道路货物运输活动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冷藏车道路运输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指农产品、食品、植物等货物始终处于适宜温度环境下，保证产品质量的配有专门运输设备的道路货物运输活动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集装箱道路运输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指以集装箱为承载货物容器的道路运输活动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大型货物道路运输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指具备长度超过</w:t>
            </w:r>
            <w:r>
              <w:rPr>
                <w:rFonts w:ascii="华文宋体" w:eastAsia="华文宋体" w:hAnsi="华文宋体" w:cs="宋体"/>
                <w:color w:val="000000" w:themeColor="text1"/>
                <w:sz w:val="18"/>
                <w:szCs w:val="18"/>
              </w:rPr>
              <w:t>6m</w:t>
            </w:r>
            <w:r>
              <w:rPr>
                <w:rFonts w:ascii="华文宋体" w:eastAsia="华文宋体" w:hAnsi="华文宋体" w:cs="宋体" w:hint="eastAsia"/>
                <w:color w:val="000000" w:themeColor="text1"/>
                <w:sz w:val="18"/>
                <w:szCs w:val="18"/>
              </w:rPr>
              <w:t>，高度超过</w:t>
            </w:r>
            <w:r>
              <w:rPr>
                <w:rFonts w:ascii="华文宋体" w:eastAsia="华文宋体" w:hAnsi="华文宋体" w:cs="宋体"/>
                <w:color w:val="000000" w:themeColor="text1"/>
                <w:sz w:val="18"/>
                <w:szCs w:val="18"/>
              </w:rPr>
              <w:t>2.7m</w:t>
            </w:r>
            <w:r>
              <w:rPr>
                <w:rFonts w:ascii="华文宋体" w:eastAsia="华文宋体" w:hAnsi="华文宋体" w:cs="宋体" w:hint="eastAsia"/>
                <w:color w:val="000000" w:themeColor="text1"/>
                <w:sz w:val="18"/>
                <w:szCs w:val="18"/>
              </w:rPr>
              <w:t>，宽度超过</w:t>
            </w:r>
            <w:r>
              <w:rPr>
                <w:rFonts w:ascii="华文宋体" w:eastAsia="华文宋体" w:hAnsi="华文宋体" w:cs="宋体"/>
                <w:color w:val="000000" w:themeColor="text1"/>
                <w:sz w:val="18"/>
                <w:szCs w:val="18"/>
              </w:rPr>
              <w:t>2.5m</w:t>
            </w:r>
            <w:r>
              <w:rPr>
                <w:rFonts w:ascii="华文宋体" w:eastAsia="华文宋体" w:hAnsi="华文宋体" w:cs="宋体" w:hint="eastAsia"/>
                <w:color w:val="000000" w:themeColor="text1"/>
                <w:sz w:val="18"/>
                <w:szCs w:val="18"/>
              </w:rPr>
              <w:t>，质量超过</w:t>
            </w:r>
            <w:r>
              <w:rPr>
                <w:rFonts w:ascii="华文宋体" w:eastAsia="华文宋体" w:hAnsi="华文宋体" w:cs="宋体"/>
                <w:color w:val="000000" w:themeColor="text1"/>
                <w:sz w:val="18"/>
                <w:szCs w:val="18"/>
              </w:rPr>
              <w:t>4t</w:t>
            </w:r>
            <w:r>
              <w:rPr>
                <w:rFonts w:ascii="华文宋体" w:eastAsia="华文宋体" w:hAnsi="华文宋体" w:cs="宋体" w:hint="eastAsia"/>
                <w:color w:val="000000" w:themeColor="text1"/>
                <w:sz w:val="18"/>
                <w:szCs w:val="18"/>
              </w:rPr>
              <w:t>中一个及以上条件货物的道路运输活动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危险货物道路运输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指具有燃烧、爆炸、腐蚀、有毒、放射性等物质，在运输、装卸、保管过程中可能引起人身伤亡和财产毁损而需要特别防护的货物道路运输活动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邮件包裹道路运输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城市配送</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指服务于城区以及市近郊的货物配送活动的货物临时存放地，在经济合理区域内，根据客户的要求对物品进行加工、包装、分割、组配等作业，并按时送达指定地点的物流活动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5438</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搬家运输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其他道路货物运输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指其他未列明的道路货物运输活动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道路运输辅助活动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指与道路运输相关的运输辅助活动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客运汽车站</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指长途旅客运输汽车站的服务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货运枢纽（站）</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公路管理与养护</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其他道路运输辅助活动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水上运输业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w:t>
            </w:r>
          </w:p>
        </w:tc>
        <w:tc>
          <w:tcPr>
            <w:tcW w:w="665" w:type="dxa"/>
          </w:tcPr>
          <w:p w:rsidR="00DA7E30" w:rsidRDefault="00DA7E30">
            <w:pPr>
              <w:spacing w:line="320" w:lineRule="exact"/>
              <w:jc w:val="center"/>
              <w:rPr>
                <w:rFonts w:ascii="华文宋体" w:eastAsia="华文宋体" w:hAnsi="华文宋体" w:cs="宋体"/>
                <w:i/>
                <w:iCs/>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水上旅客运输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海上旅客运输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指沿海、远洋客轮的运输活动和以客运为主的沿海、远洋运输活动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内河旅客运输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指江、河、湖泊、水库的水上旅客运输活动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客运轮渡运输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指城市及其他水域旅客轮渡运输活动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水上货物运输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远洋货物运输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沿海货物运输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内河货物运输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指江、河、湖泊、水库的水上货物运输活动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水上运输辅助活动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客运港口</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含水上运动码头</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货运港口</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其他水上运输辅助活动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指其他未列明的水上运输辅助活动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航空运输业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561</w:t>
            </w:r>
          </w:p>
        </w:tc>
        <w:tc>
          <w:tcPr>
            <w:tcW w:w="665" w:type="dxa"/>
          </w:tcPr>
          <w:p w:rsidR="00DA7E30" w:rsidRDefault="00DA7E30">
            <w:pPr>
              <w:spacing w:line="320" w:lineRule="exact"/>
              <w:jc w:val="center"/>
              <w:rPr>
                <w:rFonts w:ascii="华文宋体" w:eastAsia="华文宋体" w:hAnsi="华文宋体" w:cs="宋体"/>
                <w:i/>
                <w:iCs/>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航空客货运输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航空旅客运输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指以旅客运输为主的航空运输活动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航空货物运输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指以货物或邮件为主的航空运输活动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通用航空服务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指使用民用航空器从事除公共航空运输以外的民用航空活动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通用航空生产服务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指通用航空为农业、测绘、航拍、抢险、救援等活动的服务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观光游览航空服务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包括直升机、热气球的游览服务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体育航空运动服务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指通过各种航空器进行运动活动的服务，包括航空俱乐部服务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其他通用航空服务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航空运输辅助活动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机场</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空中交通管理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其他航空运输辅助活动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指其他未列明的航空运输辅助活动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管道运输业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海底管道运输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指通过海底管道对气体、液体等运输活动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陆地管道运输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指通过陆地管道对气体、液体等运输活动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多式联运和运输代理业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多式联运</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指由两种及其以上的交通工具相互衔接、转运而共同完成的货物复合运输活动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运输代理业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指与运输有关的代理及服务活动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货物运输代理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旅客票务代理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其他运输代理业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装卸搬运和仓储业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指装卸搬运活动和专门从事货物仓储、货物运输中转仓储，以及以仓储为主的货物送配活动，还包括以仓储为目的的收购活动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591</w:t>
            </w:r>
          </w:p>
        </w:tc>
        <w:tc>
          <w:tcPr>
            <w:tcW w:w="665" w:type="dxa"/>
          </w:tcPr>
          <w:p w:rsidR="00DA7E30" w:rsidRDefault="004D67A4">
            <w:pPr>
              <w:spacing w:line="320" w:lineRule="exact"/>
              <w:jc w:val="center"/>
              <w:rPr>
                <w:rFonts w:ascii="华文宋体" w:eastAsia="华文宋体" w:hAnsi="华文宋体" w:cs="宋体"/>
                <w:iCs/>
                <w:color w:val="000000" w:themeColor="text1"/>
                <w:sz w:val="18"/>
                <w:szCs w:val="18"/>
              </w:rPr>
            </w:pPr>
            <w:r>
              <w:rPr>
                <w:rFonts w:ascii="华文宋体" w:eastAsia="华文宋体" w:hAnsi="华文宋体" w:cs="宋体"/>
                <w:iCs/>
                <w:color w:val="000000" w:themeColor="text1"/>
                <w:sz w:val="18"/>
                <w:szCs w:val="18"/>
              </w:rPr>
              <w:t>5910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装卸搬运</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通用仓储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指除冷藏冷冻物品、危险物品、谷物、棉花、中药材等具有特殊要求以外的物品的仓储活动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低温仓储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指对冷藏冷冻物品等低温货物的仓储活动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危险品仓储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指对具有易燃易爆物品、危险化学品、放射性物品等能够危及人身安全和财产安全的物品的仓储活动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油气仓储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危险化学品仓储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其他危险品仓储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谷物、棉花等农产品仓储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谷物仓储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指国家储备及其他谷物仓储活动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棉花仓储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指棉花加工厂仓储、中转仓储、棉花专业仓储、棉花物流配送活动，还包括在棉花仓储、物流配送过程中的棉花信息化管理活动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其他农产品仓储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指未列明的其他农产品仓储活动，包括林产品的仓储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596</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5960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中药材仓储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其他仓储业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60</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邮政业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601</w:t>
            </w:r>
          </w:p>
        </w:tc>
        <w:tc>
          <w:tcPr>
            <w:tcW w:w="665" w:type="dxa"/>
          </w:tcPr>
          <w:p w:rsidR="00DA7E30" w:rsidRDefault="004D67A4">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6010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邮政基本服务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指邮政企业或者受邮政企业委托的企业提供的信件、印刷品、包裹、汇兑、报刊发行等邮政服务，以及国家规定的其他邮政服务；不包括邮政企业提供的快递服务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快递服务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指快递服务组织在承诺的时限内快速完成的寄递服务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其他寄递服务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指邮政企业和快递企业之外的企业提供的多种类型的寄递服务</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H</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住宿和餐饮业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61</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62</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61</w:t>
            </w: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住宿业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指为旅行者提供短期留宿场所的活动，有些单位只提供住宿，也有些单位提供住宿、饮食、商务、娱乐一体的服务，本类不包括主要按月或按年长期出租房屋住所的活动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611</w:t>
            </w:r>
          </w:p>
        </w:tc>
        <w:tc>
          <w:tcPr>
            <w:tcW w:w="665" w:type="dxa"/>
          </w:tcPr>
          <w:p w:rsidR="00DA7E30" w:rsidRDefault="004D67A4">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6110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旅游饭店</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指按照国家有关规定评定的旅游饭店和具有同等质量、水平的饭店活动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一般旅馆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指不具备评定旅游饭店和同等水平饭店的一般旅馆的活动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6121</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经济型连锁酒店</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其他一般旅馆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民宿服务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指城乡居民及社会机构利用闲置房屋开展的住宿活动和短期出租公寓服务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露营地服务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指在游览景区或其他地区，为自驾游、自行车游客及其他游客外出旅行提供使用自备露营设施（如帐篷、房车）或租借小木屋、移动别墅、房车等住宿和生活场所</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其他住宿业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指上述未列明的住宿服务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62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餐饮业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指通过即时制作加工、商业销售和服务性劳动等，向消费者提供食品和消费场所及设施的服务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621</w:t>
            </w:r>
          </w:p>
        </w:tc>
        <w:tc>
          <w:tcPr>
            <w:tcW w:w="665" w:type="dxa"/>
          </w:tcPr>
          <w:p w:rsidR="00DA7E30" w:rsidRDefault="004D67A4">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6210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正餐服务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指在一定场所内提供以中餐、晚餐为主的各种中西式炒菜和主食，并由服务员送餐上桌的餐饮活动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快餐服务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指在一定场所内或通过特定设备提供快捷、便利的餐饮服务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饮料及冷饮服务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指在一定场所内以提供饮料和冷饮为主的服务</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茶馆服务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咖啡馆服务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酒吧服务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其他饮料及冷饮服务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餐饮配送及外卖送餐服务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餐饮配送服务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指根据协议或合同，为民航、铁路、学校、公司、机关等机构提供餐饮配送服务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外卖送餐服务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指根据消费者的订单和食品安全的要求，选择适当的交通工具、设备，按时、按质、按量送达消费者，并提供相应单据的服务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其他餐饮业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小吃服务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指提供全天就餐的简便餐饮服务，包括路边小饭馆、农家饭馆、流动餐饮和单一小吃等餐饮服务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其他未列明餐饮业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I</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信息传输、软件和信息技术服务业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63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65</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63</w:t>
            </w: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电信、广播电视和卫星传输服务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指利用有线、无线的电磁系统或者光电系统，传送、发射或者接收语音、文字、数据、图像以及其他任何形式信息的活动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固定电信服务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指从事固定通信业务活动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移动电信服务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指从事移动通信业务活动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其他电信服务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指除固定电信服务、移动电信服务外，利用固定、移动通信网从事的信息服务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广播电视传输服务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有线广播电视传输服务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指有线广播电视网络及其信息传输分发交换接入服务和信号的传输服务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无线广播电视传输服务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指无线广播电视传输覆盖网及其信息传输分发交换服务信号的传输服务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卫星传输服务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指利用卫星提供通讯传输和广播电视传输服务、以及导航、定位、测绘、气象、地质勘查、空间信息等应用服务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广播电视卫星传输服务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其他卫星传输服务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64</w:t>
            </w: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互联网和相关服务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互联网接入及相关服务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指除基础电信运营商外，基于基础传输网络为存储数据、数据处理及相关活动，提供接入互联网的有关应用设施的服务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互联网信息服务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互联网搜索服务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互联网游戏服务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含互联网电子竞技服务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互联网其他信息服务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互联网平台</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6431</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互联网生产服务平台</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指专门为生产服务提供第三方服务平台的互联网活动，包括互联网大宗商品交易平台、互联网货物运输平台等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6432</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互联网生活服务平台</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指专门为居民生活服务提供第三方服务平台的互联网活动，包括互联网销售平台、互联网约车服务平台、互联网旅游出行服务平台、互联网体育平台等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6433</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互联网科技创新平台</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bCs/>
                <w:color w:val="000000" w:themeColor="text1"/>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6434</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互联网公共服务平台</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bCs/>
                <w:color w:val="000000" w:themeColor="text1"/>
                <w:sz w:val="18"/>
                <w:szCs w:val="18"/>
              </w:rPr>
              <w:t>指专门为公共服务提供第三方服务平台的互联网活动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其他互联网平台</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互联网安全服务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包括网络安全监控，以及网络服务质量、可信度和安全等评估测评活动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互联网数据服务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指以互联网技术为基础的大数据处理、云存储、云计算、云加工等服务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其他互联网服务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指除基础电信运营商服务、互联网接入及相关服务、互联网信息服务以外的其他未列明互联网服务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软件和信息技术服务业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指对信息传输、信息制作、信息提供和信息接收过程中产生的技术问题或技术需求所提供的服务</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软件开发</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6511</w:t>
            </w:r>
          </w:p>
        </w:tc>
        <w:tc>
          <w:tcPr>
            <w:tcW w:w="3402" w:type="dxa"/>
          </w:tcPr>
          <w:p w:rsidR="00DA7E30" w:rsidRDefault="004D67A4">
            <w:pPr>
              <w:spacing w:line="320" w:lineRule="exact"/>
              <w:ind w:firstLineChars="200" w:firstLine="360"/>
              <w:rPr>
                <w:rFonts w:ascii="华文宋体" w:eastAsia="华文宋体" w:hAnsi="华文宋体" w:cs="宋体"/>
                <w:b/>
                <w:bCs/>
                <w:color w:val="000000" w:themeColor="text1"/>
                <w:sz w:val="18"/>
                <w:szCs w:val="18"/>
              </w:rPr>
            </w:pPr>
            <w:r>
              <w:rPr>
                <w:rFonts w:ascii="华文宋体" w:eastAsia="华文宋体" w:hAnsi="华文宋体" w:cs="宋体" w:hint="eastAsia"/>
                <w:color w:val="000000" w:themeColor="text1"/>
                <w:sz w:val="18"/>
                <w:szCs w:val="18"/>
              </w:rPr>
              <w:t>基础软件开发</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指能够对硬件资源进行调度和管理、为应用软件提供运行支撑的软件，包括操作系统、数据库、中间件、各类固件等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支撑软件开发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指软件开发过程中使用到的支撑软件开发的工具和集成环境、测试工具软件等</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6513</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应用软件开发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指独立销售的面向应用需求的软件和解决方案软件等，包括通用软件、工业软件、行业软件、嵌入式应用软件等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其他软件开发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指未列明的软件开发，如平台软件、信息安全软件等</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集成电路设计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w:t>
            </w:r>
            <w:r>
              <w:rPr>
                <w:rFonts w:ascii="华文宋体" w:eastAsia="华文宋体" w:hAnsi="华文宋体" w:cs="宋体"/>
                <w:color w:val="000000" w:themeColor="text1"/>
                <w:sz w:val="18"/>
                <w:szCs w:val="18"/>
              </w:rPr>
              <w:t>IC</w:t>
            </w:r>
            <w:r>
              <w:rPr>
                <w:rFonts w:ascii="华文宋体" w:eastAsia="华文宋体" w:hAnsi="华文宋体" w:cs="宋体" w:hint="eastAsia"/>
                <w:color w:val="000000" w:themeColor="text1"/>
                <w:sz w:val="18"/>
                <w:szCs w:val="18"/>
              </w:rPr>
              <w:t>设计服务，即企业开展的集成电路功能研发、设计等服务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信息系统集成和物联网技术服务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6531</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信息系统集成服务</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6532</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物联网技术服务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指提供各种物联网技术支持服务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运行维护服务</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指基础环境运行维护、网络运行维护、软件运行维护、硬件运行维护、其他运行维护服务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信息处理和存储支持服务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指供方向需方提供的信息和数据的分析、整理、计算、编辑、存储等加工处理服务，以及应用软件、信息系统基础设施等租用服务；包括在线企业资源规划（</w:t>
            </w:r>
            <w:r>
              <w:rPr>
                <w:rFonts w:ascii="华文宋体" w:eastAsia="华文宋体" w:hAnsi="华文宋体" w:cs="宋体"/>
                <w:color w:val="000000" w:themeColor="text1"/>
                <w:sz w:val="18"/>
                <w:szCs w:val="18"/>
              </w:rPr>
              <w:t>ERP</w:t>
            </w:r>
            <w:r>
              <w:rPr>
                <w:rFonts w:ascii="华文宋体" w:eastAsia="华文宋体" w:hAnsi="华文宋体" w:cs="宋体" w:hint="eastAsia"/>
                <w:color w:val="000000" w:themeColor="text1"/>
                <w:sz w:val="18"/>
                <w:szCs w:val="18"/>
              </w:rPr>
              <w:t>）、在线杀毒、服务器托管、虚拟主机等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656</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6560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信息技术咨询服务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数字内容服务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指数字内容的加工处理，即将图片、文字、视频、音频等信息内容运用数字化技术进行加工处理并整合应用的服务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地理遥感信息服务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动漫、游戏数字内容服务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其他数字内容服务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含数字文化和数字体育内容服务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其他信息技术服务业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呼叫中心</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其他未列明信息技术服务业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J</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金融业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66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69</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66</w:t>
            </w: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货币金融服务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661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中央银行服务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指代表政府管理金融活动，并制定和执行货币政策，维护金融稳定，管理金融市场的特殊金融机构的活动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货币银行服务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指除中央银行以外的各类银行所从事存款、贷款和信用卡等货币媒介活动，还包括在中国开展货币业务的外资银行及分支机构的活动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商业银行服务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政策性银行服务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信用合作社服务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农村资金互助社服务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指经银行业监督管理机构批准，由自愿入股组成的社区互助性银行业金融业务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其他货币银行服务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非货币银行服务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指主要与非货币媒介机构以各种方式发放贷款有关的金融服务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融资租赁服务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指经银行业监督管理部门或商务部批准，以经营融资租赁业务为主的活动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财务公司服务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指经银行业监督管理部门批准，为企业融资提供的金融活动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典当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指以动产、不动产或其他财产权利质押或抵押的融资活动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汽车金融公司服务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指经中国银监会批准设立的专门为中国境内的汽车购买者及销售者提供金融服务的非银行金融机构的活动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小额贷款公司服务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包括中国银监会和地方政府批准设立的贷款公司，即由境内商业银行或农村合作银行在农村地区设立的专门为县域农民、农业、农村经济发展提供贷款服务的金融机构</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消费金融公司服务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指经中国银监会批准设立的为中国境内居民个人提供以消费（不包括购买房屋和汽车）为目的贷款的非银行金融机构的活动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网络借贷服务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指依法成立，专门从事网络借贷信息中介业务活动的金融信息中介公司，以及个体和个体之间通过互联网平台实现的直接借贷，个体包含自然人、法人及其他组织</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其他非货币银行服务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指上述未包括的从事融资、抵押等非货币银行的服务，包括各种消费信贷抵押顾问和经纪人的活动；还包括金融保理活动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银行理财服务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指银行提供的非保本理财产品服务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银行监管服务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指代表政府管理银行业活动，制定并发布对银行业金融机构及其业务活动监督管理的规章、规则</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67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资本市场服务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671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证券市场服务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证券市场管理服务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指非政府机关进行的证券市场经营和监管，包括证券交易所、登记结算机构的活动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证券经纪交易服务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指在金融市场上代他人进行交易、代理发行证券和其他有关活动，包括证券经纪、证券承销与保荐、融资融券业务、客户资产管理业务等活动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公开募集证券投资基金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非公开募集证券投资基金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指以投资活动为目的设立，非公开募集，由基金管理人或者普通合伙人管理的基金，依照《私募投资基金监督管理暂行办法》进行运作</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创业投资基金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指向处于创业各阶段的成长性企业进行股权投资，以期所投资的企业成熟或相对成熟后主要通过股权转让获得增值收益的基金</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天使投资</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指除被投资企业职员及其家庭成员和直系亲属以外的个人以其自有资金开展的创业投资的活动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其他非公开募集证券投资基金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包括基金投资类理财服务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期货市场服务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期货市场管理服务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指非政府机关进行的期货市场经营和监管，包括商品期货交易所、金融期货交易所、期货保证金监控中心的活动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其他期货市场服务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指商品合约经纪及其他未列明的期货市场的服务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证券期货监管服务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指由政府或行业自律组织进行的对证券期货市场的监管活动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676</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6760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资本投资服务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指经批准的证券投资机构的自营投资、直接投资活动和其他投资活动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其他资本市场服务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指投资咨询服务、财务咨询服务、资信评级服务，以及其他未列明的资本市场的服务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保险业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681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人身保险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指以人的寿命和身体为保险标的的保险活动，包括人寿保险、年金保险、健康保险和意外伤害保险</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人寿保险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指以人的寿命为保险标的的人身保险，包括定期寿险、终身寿险和两全保险</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年金保险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指以被保险人生存为给付保险金条件，并按约定的时间间隔分期给付生存保险金的人身保险</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健康保险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指以因健康原因导致损失为给付保险金条件的人身保险，包括疾病保险、医疗保险、失能收入损失保险和护理保险</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意外伤害保险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指以被保险人因意外事故而导致身故、残疾或者发生保险合同约定的其他事故为给付保险金条件的人身保险</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财产保险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指以财产及其有关利益为保险标的的保险，包括财产损失保险、责任保险、信用保险、保证保险等</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再保险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指承担与其他保险公司承保的现有保单相关的所有或部分风险的活动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商业养老金</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指专为个人和单位雇员或成员提供退休金补贴而设立的法定实体的活动</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如基金、计划、项目等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，包括养老金定额补贴计划以及完全根据成员贡献确定补贴数额的个人养老金计划等</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保险中介服务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保险经纪服务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指基于投保人的利益，为投保人与保险人订立保险合同提供中介服务并依法收取佣金的活动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保险代理服务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指根据保险人的委托，向保险人收取佣金，并在保险人授权的范围内代为办理保险业务的活动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保险公估服务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指接受委托，专门从事保险标的或者保险事故评估、勘验、鉴定、估损理算等业务，并按约定收取报酬的活动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686</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6860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保险资产管理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指保险资产管理公司接受委托，开展的保险资金、商业养老金等资金的投资管理活动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687</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6870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保险监管服务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指根据国务院授权及相关法律、法规规定所履行的对保险市场的监督、管理活动</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其他保险活动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指其他未列明的与保险和商业养老金相关或密切相关的活动，包括救助管理、保险精算等</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其他金融业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691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金融信托与管理服务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信托公司</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指经中国银监会批准设立的，主要经营信托业务的金融机构；信托业务是指信托公司以营业和收取报酬为目的，以受托人身份承诺信托和处理信托事务的经营行为</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其他金融信托与管理服务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控股公司服务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指通过一定比例股份，控制某个公司或多个公司的集团，控股公司仅控制股权，不直接参与经营管理，以及其他类似的活动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非金融机构支付服务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金融信息服务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指向从事金融分析、金融交易、金融决策或者其他金融活动的用户提供可能影响金融市场的信息（或者金融数据）的服务，包括征信机构服务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金融资产管理公司</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指经批准成立的，以从事收购、管理和处置不良资产业务为主，同时通过全资或控股金融类子公司提供银行、信托、证券、租赁、保险等综合化金融服务的金融企业</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其他未列明金融业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货币经纪公司服务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指经中国银监会批准设立的专门从事促进金融机构间资金融通和外汇交易等经纪服务的非银行金融机构的活动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6999</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其他未包括金融业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rsidR="00DA7E30">
        <w:trPr>
          <w:jc w:val="center"/>
        </w:trPr>
        <w:tc>
          <w:tcPr>
            <w:tcW w:w="665" w:type="dxa"/>
            <w:tcBorders>
              <w:lef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K</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房地产业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highlight w:val="yellow"/>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70</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70</w:t>
            </w: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房地产业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701</w:t>
            </w:r>
          </w:p>
        </w:tc>
        <w:tc>
          <w:tcPr>
            <w:tcW w:w="665" w:type="dxa"/>
          </w:tcPr>
          <w:p w:rsidR="00DA7E30" w:rsidRDefault="004D67A4">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7010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房地产开发经营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指房地产开发企业进行的房屋、基础设施建设等开发，以及转让房地产开发项目或者销售房屋等活动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物业管理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指物业服务企业按照合同约定，对房屋及配套的设施设备和相关场地进行维修、养护、管理，维护环境卫生和相关秩序的活动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房地产中介服务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指房地产咨询、房地产价格评估、房地产经纪等活动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房地产租赁经营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指各类单位和居民住户的营利性房地产租赁活动，以及房地产管理部门和企事业单位、机关提供的非营利性租赁服务，包括体育场地租赁服务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其他房地产业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L</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租赁和商务服务业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71</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72</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71</w:t>
            </w: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租赁业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w:t>
            </w:r>
          </w:p>
        </w:tc>
        <w:tc>
          <w:tcPr>
            <w:tcW w:w="665" w:type="dxa"/>
          </w:tcPr>
          <w:p w:rsidR="00DA7E30" w:rsidRDefault="00DA7E30">
            <w:pPr>
              <w:spacing w:line="320" w:lineRule="exact"/>
              <w:jc w:val="center"/>
              <w:rPr>
                <w:rFonts w:ascii="华文宋体" w:eastAsia="华文宋体" w:hAnsi="华文宋体" w:cs="宋体"/>
                <w:i/>
                <w:iCs/>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机械设备经营租赁</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指不配备操作人员的机械设备的租赁服务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汽车租赁</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农业机械经营租赁</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建筑工程机械与设备经营租赁</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计算机及通讯设备经营租赁</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医疗设备经营租赁</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其他机械与设备经营租赁</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文体设备和用品出租</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休闲娱乐用品设备出租</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体育用品设备出租</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文化用品设备出租</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不包括图书、音响制品出租</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图书出租</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音像制品出租</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其他文体设备和用品出租</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日用品出租</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商务服务业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w:t>
            </w:r>
          </w:p>
        </w:tc>
        <w:tc>
          <w:tcPr>
            <w:tcW w:w="665" w:type="dxa"/>
          </w:tcPr>
          <w:p w:rsidR="00DA7E30" w:rsidRDefault="00DA7E30">
            <w:pPr>
              <w:spacing w:line="320" w:lineRule="exact"/>
              <w:jc w:val="center"/>
              <w:rPr>
                <w:rFonts w:ascii="华文宋体" w:eastAsia="华文宋体" w:hAnsi="华文宋体" w:cs="宋体"/>
                <w:i/>
                <w:iCs/>
                <w:color w:val="000000" w:themeColor="text1"/>
                <w:sz w:val="18"/>
                <w:szCs w:val="18"/>
              </w:rPr>
            </w:pPr>
          </w:p>
        </w:tc>
        <w:tc>
          <w:tcPr>
            <w:tcW w:w="3402" w:type="dxa"/>
          </w:tcPr>
          <w:p w:rsidR="00DA7E30" w:rsidRDefault="004D67A4">
            <w:pPr>
              <w:spacing w:line="320" w:lineRule="exact"/>
              <w:ind w:firstLineChars="100" w:firstLine="180"/>
              <w:rPr>
                <w:rFonts w:ascii="华文宋体" w:eastAsia="华文宋体" w:hAnsi="华文宋体" w:cs="宋体"/>
                <w:b/>
                <w:bCs/>
                <w:color w:val="000000" w:themeColor="text1"/>
                <w:sz w:val="18"/>
                <w:szCs w:val="18"/>
              </w:rPr>
            </w:pPr>
            <w:r>
              <w:rPr>
                <w:rFonts w:ascii="华文宋体" w:eastAsia="华文宋体" w:hAnsi="华文宋体" w:cs="宋体" w:hint="eastAsia"/>
                <w:color w:val="000000" w:themeColor="text1"/>
                <w:sz w:val="18"/>
                <w:szCs w:val="18"/>
              </w:rPr>
              <w:t>组织管理服务</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指市场化组织管理和经营性组织管理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企业总部管理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投资与资产管理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指政府主管部门转变职能后，成立的国有资产管理机构和行业管理机构的活动；投资活动</w:t>
            </w:r>
            <w:r>
              <w:rPr>
                <w:rFonts w:ascii="华文宋体" w:eastAsia="华文宋体" w:hAnsi="华文宋体" w:cs="宋体" w:hint="eastAsia"/>
                <w:color w:val="000000" w:themeColor="text1"/>
                <w:sz w:val="18"/>
                <w:szCs w:val="18"/>
              </w:rPr>
              <w:t>,</w:t>
            </w:r>
            <w:r>
              <w:rPr>
                <w:rFonts w:ascii="华文宋体" w:eastAsia="华文宋体" w:hAnsi="华文宋体" w:cs="宋体" w:hint="eastAsia"/>
                <w:color w:val="000000" w:themeColor="text1"/>
                <w:sz w:val="18"/>
                <w:szCs w:val="18"/>
              </w:rPr>
              <w:t>不包括资本活动的投资</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资源与产权交易服务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指除货物、资本市场、黄金、外汇、房地产、土地、知识产权交易以外的所有资源与产权交易活动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单位后勤管理服务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指为企事业、机关提供综合后勤服务的活动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7215</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农村集体经济组织管理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指以土地等生产资料劳动群众集体所有制为基础，承担管理集体资产、开发集体资源、发展集体经济、服务集体成员的基层经济组织</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Cs/>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其他组织管理服务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指其他各类企业、行业管理机构和未列明的综合跨界管理的活动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综合管理服务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园区管理服务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指非政府部门的各类园区管理服务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商业综合体管理服务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指以购物中心为主导，融合了商业零售、餐饮、休闲健身、娱乐、文化等多项活动的大型建筑综合体</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市场管理服务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指各种交易市场的管理活动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供应链管理服务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其他综合管理服务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指其他未列明的综合跨界管理的活动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法律服务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指律师、公证、仲裁、调解等活动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律师及相关法律服务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指在民事案件、刑事案件和其他案件中，为原被告双方提供法律代理服务，以及为一般民事行为提供的法律咨询服务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公证服务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其他法律服务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咨询与调查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会计、审计及税务服务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市场调查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包含广播电视收听、收视调查</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社会经济咨询</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健康咨询</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环保咨询</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体育咨询</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含体育策划</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其他专业咨询与调查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指上述咨询以外的其他专业咨询和其他调查活动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广告业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指在报纸、期刊、路牌、灯箱、橱窗、互联网、通讯设备及广播电影电视等媒介上为客户策划、制作的有偿宣传活动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互联网广告服务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指提供互联网推送及其他互联网广告服务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其他广告服务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指除互联网广告以外的广告服务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人力资源服务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公共就业服务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指向劳动者提供公益性的就业服务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职业中介服务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指为求职者寻找、选择、介绍工作，为用人单位提供劳动力的服务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劳务派遣服务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指劳务派遣单位招用劳动力后，将其派到用工单位从事劳动的行为</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创业指导服务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指除众创空间、孵化器等创业服务载体外的其他机构为初创企业或创业者提供的创业辅导、创业培训、技术转移、人才引进、金融投资、市场开拓、国际合作等一系列服务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其他人力资源服务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指其他未列明的人力资源服务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安全保护服务</w:t>
            </w:r>
          </w:p>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指为社会提供的专业化、有偿安全防范服务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安全系统监控服务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其他安全保护服务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会议、展览及相关服务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指以会议、</w:t>
            </w:r>
            <w:r>
              <w:rPr>
                <w:rFonts w:ascii="华文宋体" w:eastAsia="华文宋体" w:hAnsi="华文宋体" w:cs="宋体"/>
                <w:color w:val="000000" w:themeColor="text1"/>
                <w:sz w:val="18"/>
                <w:szCs w:val="18"/>
              </w:rPr>
              <w:t>展览</w:t>
            </w:r>
            <w:r>
              <w:rPr>
                <w:rFonts w:ascii="华文宋体" w:eastAsia="华文宋体" w:hAnsi="华文宋体" w:cs="宋体" w:hint="eastAsia"/>
                <w:color w:val="000000" w:themeColor="text1"/>
                <w:sz w:val="18"/>
                <w:szCs w:val="18"/>
              </w:rPr>
              <w:t>为主，也可附带其他相关的活动形式，包括项目策划组织、场馆租赁、</w:t>
            </w:r>
            <w:r>
              <w:rPr>
                <w:rFonts w:ascii="华文宋体" w:eastAsia="华文宋体" w:hAnsi="华文宋体" w:cs="宋体"/>
                <w:color w:val="000000" w:themeColor="text1"/>
                <w:sz w:val="18"/>
                <w:szCs w:val="18"/>
              </w:rPr>
              <w:t>安全</w:t>
            </w:r>
            <w:r>
              <w:rPr>
                <w:rFonts w:ascii="华文宋体" w:eastAsia="华文宋体" w:hAnsi="华文宋体" w:cs="宋体" w:hint="eastAsia"/>
                <w:color w:val="000000" w:themeColor="text1"/>
                <w:sz w:val="18"/>
                <w:szCs w:val="18"/>
              </w:rPr>
              <w:t>保障等相关服务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科技会展服务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旅游会展服务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体育会展服务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文化会展服务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7289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 xml:space="preserve">    </w:t>
            </w:r>
            <w:r>
              <w:rPr>
                <w:rFonts w:ascii="华文宋体" w:eastAsia="华文宋体" w:hAnsi="华文宋体" w:cs="宋体" w:hint="eastAsia"/>
                <w:color w:val="000000" w:themeColor="text1"/>
                <w:sz w:val="18"/>
                <w:szCs w:val="18"/>
              </w:rPr>
              <w:t>其他</w:t>
            </w:r>
            <w:r>
              <w:rPr>
                <w:rFonts w:ascii="华文宋体" w:eastAsia="华文宋体" w:hAnsi="华文宋体" w:cs="宋体"/>
                <w:color w:val="000000" w:themeColor="text1"/>
                <w:sz w:val="18"/>
                <w:szCs w:val="18"/>
              </w:rPr>
              <w:t>会议、会展及相关服务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其他商务服务业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旅行社及相关服务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指为社会各界提供商务、组团和散客旅游的服务，包括向顾客提供咨询、旅游计划和建议、日程安排、导游、食宿和交通等服务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包装服务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指有偿或按协议为客户提供包装服务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办公服务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指为商务、公务及个人提供的各种办公服务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翻译服务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指专业提供口译和笔译的服务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信用服务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指专门从事信用信息采集、整理和加工，并提供相关信用产品和信用服务的活动，包括信用评级、商账管理等活动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非融资担保服务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商务代理代办服务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指为机构单位提供的各种代理、代办服务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7298</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票务代理服务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指除旅客交通票务代理外的各种票务代理服务（旅客交通票务代理是指除交通运输外的票务代理，包含体育文化等）</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其他未列明商务服务业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指上述未列明的商务、代理等活动，包括商业保理活动</w:t>
            </w: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M</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科学研究和技术服务业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75</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73</w:t>
            </w: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研究和试验发展</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731</w:t>
            </w:r>
          </w:p>
        </w:tc>
        <w:tc>
          <w:tcPr>
            <w:tcW w:w="665" w:type="dxa"/>
          </w:tcPr>
          <w:p w:rsidR="00DA7E30" w:rsidRDefault="004D67A4">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7310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自然科学研究和试验发展</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工程和技术研究和试验发展</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农业科学研究和试验发展</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7340 </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医学研究和试验发展</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7350 </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社会人文科学研究</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专业技术服务业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741</w:t>
            </w:r>
          </w:p>
        </w:tc>
        <w:tc>
          <w:tcPr>
            <w:tcW w:w="665" w:type="dxa"/>
          </w:tcPr>
          <w:p w:rsidR="00DA7E30" w:rsidRDefault="004D67A4">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7410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气象服务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指从事气象探测、预报、服务和气象灾害防御、气候资源利用等活动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地震服务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指地震监测预报、震灾预防和紧急救援等防震减灾活动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海洋气象服务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海洋环境服务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其他海洋服务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测绘地理信息服务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遥感测绘服务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其他测绘地理信息服务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质检技术服务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检验检疫服务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检测服务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指依据相关标准或者技术规范，利用仪器设备、环境设施等技术条件，对产品或者特定对象进行的技术判断</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计量服务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标准化服务</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认证认可服务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其他质检技术服务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指质量相关的代理、咨询、评价、保险等活动，还包括质量品牌保护等活动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环境与生态监测检测服务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环境保护监测</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指对环境各要素，对生产与生活等各类污染源排放的液体、气体、固体、辐射等污染物或污染因子指标进行的测试、监测和评估活动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生态资源监测</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指对海洋资源、森林资源、湿地资源、荒漠化、珍稀濒危野生动植物资源及外来物种的调查与监测活动，以及对生态工程的监测活动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野生动物疫源疫病防控监测</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指对矿产资源、工程地质、科学研究进行的地质勘查、测试、监测、评估等活动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能源矿产地质勘查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固体矿产地质勘查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水、二氧化碳等矿产地质勘查</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基础地质勘查</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指区域、海洋、环境和水文地质勘查活动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地质勘查技术服务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指除矿产地质勘查、基础地质勘查以外的其他勘查和相关的技术服务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工程技术与设计服务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工程管理服务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指工程项目建设中的项目策划、投资与造价咨询、招标代理、项目管理等服务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工程监理服务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工程勘察活动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指建筑工程施工前的工程测量、工程地质勘察和咨询等活动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工程设计活动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规划设计管理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指对区域和城镇、乡村的规划，以及其他规划</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土地规划服务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指开展土地利用总体规划、专项规划、详细规划的调查评价、编制设计、论证评估、修改、咨询活动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工业与专业设计及其他专业技术服务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工业设计服务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专业设计服务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指除工程设计、软件设计、集成电路设计、工业设计以外的各种专业设计服务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兽医服务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指除宠物医院以外的各类兽医服务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其他未列明专业技术服务业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科技推广和应用服务业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技术推广服务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指将新技术、新产品、新工艺直接推向市场而进行的相关技术活动，以及技术推广和转让活动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农林牧渔技术推广服务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生物技术推广服务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新材料技术推广服务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节能技术推广服务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指仅包括节能技术和产品的开发、交流、转让、推广服务，以及一站式合同能源管理综合服务；节能技术咨询、节能评估、能源审计、节能量审核服务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新能源技术推广服务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环保技术推广服务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三维（</w:t>
            </w:r>
            <w:r>
              <w:rPr>
                <w:rFonts w:ascii="华文宋体" w:eastAsia="华文宋体" w:hAnsi="华文宋体" w:cs="宋体"/>
                <w:color w:val="000000" w:themeColor="text1"/>
                <w:sz w:val="18"/>
                <w:szCs w:val="18"/>
              </w:rPr>
              <w:t>3D)</w:t>
            </w:r>
            <w:r>
              <w:rPr>
                <w:rFonts w:ascii="华文宋体" w:eastAsia="华文宋体" w:hAnsi="华文宋体" w:cs="宋体" w:hint="eastAsia"/>
                <w:color w:val="000000" w:themeColor="text1"/>
                <w:sz w:val="18"/>
                <w:szCs w:val="18"/>
              </w:rPr>
              <w:t>打印技术推广服务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其他技术推广服务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知识产权服务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指专利、商标、版权、软件、集成电路布图设计、技术秘密、地理标志等各类知识产权的代理、转让、登记、鉴定、检索、分析、咨询、评估、运营、认证等服务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科技中介服务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指为科技活动提供社会化服务与管理，在政府、各类科技活动主体与市场之间提供居间服务的组织，主要开展信息交流、技术咨询、科技评估和科技鉴证等活动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创业空间服务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其他科技推广服务业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指除技术推广、科技中介以外的其他科技服务，但不包括短期的日常业务活动</w:t>
            </w: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N</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水利、环境和公共设施管理业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79</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76</w:t>
            </w: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水利管理业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防洪除涝设施管理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指对江河湖泊开展的河道、堤防、岸线整治等活动及对河流、湖泊、行蓄洪区和沿海的防洪设施的管理活动，包括防洪工程设施的管理及运行维护等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水资源管理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指对水资源的开发、利用、配置、节约、保护、监测、管理等活动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天然水收集与分配</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指通过各种方式收集、分配天然水资源的活动，包括通过蓄水（水库、塘堰等）、提水、引水和井等水源工程，收集和分配各类地表和地下淡水资源的活动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水文服务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指通过布设水文站网对水的时空分布规律、泥沙、水质进行监测、收集和分析处理的活动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其他水利管理业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生态保护和环境治理业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生态保护</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自然生态系统保护管理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指对自然生态系统的保护和管理活动，包括森林、草原和草甸、荒漠、湿地、内陆水域以及海洋生态系统的保护和管理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自然遗迹保护管理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包括地质遗迹保护管理、古生物遗迹保护管理等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野生动物保护</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指对野生及濒危动物的饲养、繁殖等保护活动，以及对栖息地的管理活动，包括野生动物保护区管理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野生植物保护</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指对野生及濒危植物的收集、保存、培育及其生存环境的维持等保护活动，包括野生植物保护区管理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动物园、水族馆管理服务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植物园管理服务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其他自然保护</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指除自然生态系统保护管理、自然遗迹保护管理、野生动植物保护以外的其他自然保护活动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环境治理业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水污染治理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指对江、河、湖泊、水库及地下水、地表水的污染综合治理活动，不包括排放污水的搜集和治理活动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大气污染治理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指对大气污染的综合治理以及对工业废气的治理活动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固体废物治理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指除城乡居民生活垃圾以外的固体废物治理及其他非危险废物的治理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危险废物治理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指对制造、维修、医疗等活动产生的危险废物进行收集、贮存、利用、处理和处置等活动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放射性废物治理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指对生产及其他活动过程产生的放射性废物进行收集、运输、贮存、利用、处理和处置等活动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土壤污染治理与修复服务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7727</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噪声与振动控制服务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其他污染治理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指除上述治理以外的其他环境治理活动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78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公共设施管理业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市政设施管理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指污水排放、雨水排放、路灯、道路、桥梁、隧道、广场、涵洞、防空等城乡公共设施的抢险、紧急处理、管理等活动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环境卫生管理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指城乡生活垃圾的清扫、收集、运输、处理和处置、管理等活动，以及对公共厕所、化粪池的清扫、收集、运输、处理和处置、管理等活动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城乡市容管理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指城市户外广告和景观灯光的规划、设置、设计、运行、维护、安全监督等管理活动；城市路街整治的管理和监察活动；乡、村户外标志、村容镇貌、柴草堆放、树木花草养护等管理活动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绿化管理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指城市绿地和生产绿地、防护绿地、附属绿地等管理活动</w:t>
            </w:r>
            <w:r>
              <w:rPr>
                <w:rFonts w:ascii="华文宋体" w:eastAsia="华文宋体" w:hAnsi="华文宋体" w:cs="宋体"/>
                <w:color w:val="000000" w:themeColor="text1"/>
                <w:sz w:val="18"/>
                <w:szCs w:val="18"/>
              </w:rPr>
              <w:t xml:space="preserve"> </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城市公园管理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指主要为人们提供休闲、观赏、运动、游览以及开展科普活动的城市各类公园管理活动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游览景区管理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名胜风景区管理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不含自然保护区管理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森林公园管理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其他游览景区管理</w:t>
            </w:r>
          </w:p>
        </w:tc>
        <w:tc>
          <w:tcPr>
            <w:tcW w:w="3827" w:type="dxa"/>
            <w:tcBorders>
              <w:right w:val="single" w:sz="6" w:space="0" w:color="000000"/>
            </w:tcBorders>
            <w:vAlign w:val="center"/>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79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土地管理业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土地整治服务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指对土地开发、整理、复垦等进行勘测、监测监管、评估等活动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土地调查评估服务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指对土地利用现状、城乡地籍、土地变更等进行调查和进行城镇基准地价评估、宗地价格评估、地价监测、土地等级评定、土地节约集约利用评价咨询活动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土地登记服务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指在土地登记过程中进行受理申请、登记事项审核、登记簿册填写和权属证书发放、土地产权产籍档案管理和应用等活动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土地登记代理服务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指接受申请人委托，通过实地调查、资料收集、权属判别等工作，代为办理土地、林木等不动产登记的申请和领证等事项，提供社会服务等活动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其他土地管理服务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指土地交易服务、土地储备管理及其他未列明的土地管理服务</w:t>
            </w: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O</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居民服务、修理和其他服务业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80</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82</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80</w:t>
            </w: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居民服务业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家庭服务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指雇佣家庭雇工的家庭住户和家庭户的自营活动，以及在雇主家庭从事有报酬的家庭雇工的活动，包括钟点工和居住在雇主家里的家政劳动者的活动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托儿所服务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指社会、街道、个人办的面向不足三岁幼儿的看护活动，可分为全托、日托、半托，或计时的服务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洗染服务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指专营的洗染店的服务，含各种干洗、湿洗等服务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理发及美容服务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指专业理发、美发、美容、美甲等保健服务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洗浴和保健养生服务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洗浴服务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指专业洗浴以及温泉、水疗等服务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8052</w:t>
            </w:r>
          </w:p>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8053</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足浴服务</w:t>
            </w:r>
          </w:p>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养生保健服务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指中医养生保健（非医疗）和其他专业养生保健等服务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806</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8060</w:t>
            </w:r>
          </w:p>
        </w:tc>
        <w:tc>
          <w:tcPr>
            <w:tcW w:w="3402" w:type="dxa"/>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摄影扩印服务</w:t>
            </w:r>
          </w:p>
        </w:tc>
        <w:tc>
          <w:tcPr>
            <w:tcW w:w="3827" w:type="dxa"/>
            <w:tcBorders>
              <w:right w:val="single" w:sz="6" w:space="0" w:color="000000"/>
            </w:tcBorders>
          </w:tcPr>
          <w:p w:rsidR="00DA7E30" w:rsidRDefault="00DA7E30">
            <w:pPr>
              <w:spacing w:line="320" w:lineRule="exact"/>
              <w:ind w:firstLineChars="100" w:firstLine="180"/>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807</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8070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婚姻服务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指婚姻介绍、婚庆典礼等服务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808</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8080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殡葬服务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指与殡葬有关的各类服务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其他居民服务业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指上述未包括的居民服务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机动车、电子产品和日用产品修理业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汽车、摩托车等修理与维护</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汽车修理与维护</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指汽车修理厂及路边门店的专业修理服务，包括为汽车提供上油、充气、打蜡、抛光、喷漆、清洗、换零配件、出售零部件等服务，不包括汽车回厂拆卸、改装、大修的活动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大型车辆装备修理与维护</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摩托车修理与维护</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助动车等修理与维护</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计算机和办公设备维修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指对计算机硬件及系统环境的维护和修理活动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计算机和辅助设备修理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通讯设备修理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其他办公设备维修</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指其他未列明的各种办公设备的修理公司（中心）、修理门市部和修理网点的修理活动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家用电器修理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家用电子产品修理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指电视、音响等家用视频、音频产品的修理活动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日用电器修理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指洗衣机、电冰箱、空调等日用电器维修门市部，以及生产企业驻各地的维修网点和维修公司（中心）的修理活动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其他日用产品修理业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鞋和皮革修理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家具和相关物品修理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其他未列明日用产品修理业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指其他日用产品维修门市部、修理摊点的活动，以及生产企业驻各地的维修网点和维修中心的修理活动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其他服务业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821</w:t>
            </w:r>
          </w:p>
        </w:tc>
        <w:tc>
          <w:tcPr>
            <w:tcW w:w="665" w:type="dxa"/>
          </w:tcPr>
          <w:p w:rsidR="00DA7E30" w:rsidRDefault="00DA7E30">
            <w:pPr>
              <w:spacing w:line="320" w:lineRule="exact"/>
              <w:jc w:val="center"/>
              <w:rPr>
                <w:rFonts w:ascii="华文宋体" w:eastAsia="华文宋体" w:hAnsi="华文宋体" w:cs="宋体"/>
                <w:i/>
                <w:iCs/>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清洁服务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指对建筑物、办公用品、家庭用品的清洗和消毒服务；包括专业公司和个人提供的清洗服务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建筑物清洁服务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指对建筑物内外墙、玻璃幕墙、地面、天花板及烟囱的清洗活动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其他清洁服务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指专业清洗人员为企业的机器、办公设备的清洗活动，以及为居民的日用品、器具及设备的清洗活动，包括清扫、消毒等服务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宠物饲养</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指专门以观赏、领养（出售）为目的的宠物饲养活动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宠物医院服务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宠物美容服务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宠物寄托收养服务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其他宠物服务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指宠物运输、宠物培训及其他未列明的宠物活动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其他未列明服务业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P</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教育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83</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83</w:t>
            </w: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教育</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831</w:t>
            </w:r>
          </w:p>
        </w:tc>
        <w:tc>
          <w:tcPr>
            <w:tcW w:w="665" w:type="dxa"/>
          </w:tcPr>
          <w:p w:rsidR="00DA7E30" w:rsidRDefault="004D67A4">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8310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学前教育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指经教育行政部门批准举办的对学龄前幼儿进行保育和教育的活动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初等教育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指《义务教育法》规定的小学教育以及成人小学教育（含扫盲）的活动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普通小学教育</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成人小学教育</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中等教育</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普通初中教育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指《义务教育法》规定的对小学毕业生进行初级中等教育的活动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职业初中教育</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成人初中教育</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普通高中教育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指非义务教育阶段，通过考试招收初中毕业生进行普通高中教育的活动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成人高中教育</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中等职业学校教育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指经教育行政部门或人力资源社会保障行政部门批准举办的中等技术学校、中等师范学校、成人中等专业学校、职业高中学校、技工学校等教育活动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高等教育</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普通高等教育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指经教育行政部门批准，由国家、地方、社会办的在完成高级中等教育基础上实施的获取学历的高等教育活动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成人高等教育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指经教育主管部门批准办的成人高等教育活动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特殊教育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指为残障儿童提供的特殊教育活动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技能培训、教育辅助及其他教育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职业技能培训</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体校及体育培训</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指各类、各级体校培训，以及其他各类体育运动培训活动，不包括学校教育制度范围内的体育大学、学院、学校的体育专业教育</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文化艺术培训</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指国家学校教育制度以外，由正规学校或社会各界办的文化艺术培训活动，不包括少年儿童的课外艺术辅导班</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教育辅助服务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指专门从事教育检测、评价、考试、招生等辅助活动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其他未列明教育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指经批准的宗教院校教育及上述未列明的教育活动</w:t>
            </w: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Q</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卫生和社会工作</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84</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85</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84</w:t>
            </w: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卫生</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w:t>
            </w:r>
          </w:p>
        </w:tc>
        <w:tc>
          <w:tcPr>
            <w:tcW w:w="665" w:type="dxa"/>
          </w:tcPr>
          <w:p w:rsidR="00DA7E30" w:rsidRDefault="00DA7E30">
            <w:pPr>
              <w:spacing w:line="320" w:lineRule="exact"/>
              <w:jc w:val="center"/>
              <w:rPr>
                <w:rFonts w:ascii="华文宋体" w:eastAsia="华文宋体" w:hAnsi="华文宋体" w:cs="宋体"/>
                <w:i/>
                <w:iCs/>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医院</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综合医院</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中医医院</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中西医结合医院</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民族医院</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指民族医医院</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专科医院</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疗养院</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指以疗养、康复为主，治疗为辅的医疗服务活动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基层医疗卫生服务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社区卫生服务中心（站）</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街道卫生院</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乡镇卫生院</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8424</w:t>
            </w:r>
          </w:p>
        </w:tc>
        <w:tc>
          <w:tcPr>
            <w:tcW w:w="3402" w:type="dxa"/>
            <w:vAlign w:val="center"/>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村卫生室</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门诊部（所）</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指门诊部、诊所、医务室、卫生站、护理院等卫生机构的活动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专业公共卫生服务</w:t>
            </w:r>
          </w:p>
        </w:tc>
        <w:tc>
          <w:tcPr>
            <w:tcW w:w="3827" w:type="dxa"/>
            <w:tcBorders>
              <w:right w:val="single" w:sz="6" w:space="0" w:color="000000"/>
            </w:tcBorders>
            <w:vAlign w:val="center"/>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疾病预防控制中心</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指卫生防疫站、卫生防病中心、预防保健中心等活动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专科疾病防治院（所、站）</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指对各种专科疾病进行预防及群众预防的活动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妇幼保健院（所、站）</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指非医院的妇女及婴幼儿保健活动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急救中心（站）服务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采供血机构服务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计划生育技术服务活动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指各地区计划生育技术服务机构的活动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其他卫生活动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指急救中心及其他未列明的卫生机构的活动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健康体检服务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临床检验服务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其他未列明卫生服务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社会工作</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指提供慈善、救助、福利、护理、帮助等社会工作的活动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w:t>
            </w:r>
          </w:p>
        </w:tc>
        <w:tc>
          <w:tcPr>
            <w:tcW w:w="665" w:type="dxa"/>
          </w:tcPr>
          <w:p w:rsidR="00DA7E30" w:rsidRDefault="00DA7E30">
            <w:pPr>
              <w:spacing w:line="320" w:lineRule="exact"/>
              <w:jc w:val="center"/>
              <w:rPr>
                <w:rFonts w:ascii="华文宋体" w:eastAsia="华文宋体" w:hAnsi="华文宋体" w:cs="宋体"/>
                <w:i/>
                <w:iCs/>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提供住宿社会工作</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指提供临时、长期住宿的福利和救济活动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干部休养所</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护理机构服务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指各级政府、企业和社会力量兴办的主要面向老年人、残疾人提供的专业化护理的服务机构的活动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精神康复服务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指智障、精神疾病、吸毒、酗酒等人员的住宿康复治疗活动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老年人、残疾人养护服务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指各级政府、企业和社会力量兴办的主要面向老年人和残疾人提供的长期照料、养护、关爱等服务机构的活动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临终关怀服务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vAlign w:val="center"/>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孤残儿童收养和庇护服务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指对孤残儿童、生活无着流浪儿童等人员的收养救助活动</w:t>
            </w:r>
          </w:p>
        </w:tc>
      </w:tr>
      <w:tr w:rsidR="00DA7E30">
        <w:trPr>
          <w:jc w:val="center"/>
        </w:trPr>
        <w:tc>
          <w:tcPr>
            <w:tcW w:w="665" w:type="dxa"/>
            <w:tcBorders>
              <w:left w:val="single" w:sz="6" w:space="0" w:color="000000"/>
            </w:tcBorders>
            <w:vAlign w:val="center"/>
          </w:tcPr>
          <w:p w:rsidR="00DA7E30" w:rsidRDefault="00DA7E30">
            <w:pPr>
              <w:spacing w:line="320" w:lineRule="exact"/>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其他提供住宿社会救助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指对生活无着流浪等其他人员的收养救助等活动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不提供住宿社会工作</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指为孤儿、老人、残疾人、智障、军烈属、五保户、低保户、受灾群众及其他弱势群体提供不住宿的看护、帮助活动，以及慈善、募捐等其他社会工作的活动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社会看护与帮助服务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指为老人、残疾人、五保户及其他弱势群体提供不住宿的看护、帮助活动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康复辅具适配服务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指为老年人、残疾人、运动伤残人员、孤残儿童及其他弱势群体提供的假肢、矫形器、轮椅车、助行器、助听器等康复辅具适配服务的活动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其他不提供住宿社会工作</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指慈善、募捐等其他社会工作的活动</w:t>
            </w: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R</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文化、体育和娱乐业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90</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86</w:t>
            </w: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新闻和出版业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新闻业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出版业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图书出版</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报纸出版</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期刊出版</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音像制品出版</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电子出版物出版</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数字出版</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指利用数字技术进行内容编辑加工，并通过网络传播数字内容产品的出版服务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其他出版业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87</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广播、电视、电影和录音制作业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指对广播、电视、电影、影视录音内容的制作、编导、主持、播出、放映等活动；不包括广播电视信号的传输和接收活动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指广播节目的现场制作、播放及其他相关活动，还包括互联网广播</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指有线和无线电视节目的现场制作、播放及其他相关活动，还包括互联网电视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影视节目制作</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广播电视集成播控</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w:t>
            </w:r>
            <w:r>
              <w:rPr>
                <w:rFonts w:ascii="华文宋体" w:eastAsia="华文宋体" w:hAnsi="华文宋体" w:cs="宋体"/>
                <w:color w:val="000000" w:themeColor="text1"/>
                <w:sz w:val="18"/>
                <w:szCs w:val="18"/>
              </w:rPr>
              <w:t>IP</w:t>
            </w:r>
            <w:r>
              <w:rPr>
                <w:rFonts w:ascii="华文宋体" w:eastAsia="华文宋体" w:hAnsi="华文宋体" w:cs="宋体" w:hint="eastAsia"/>
                <w:color w:val="000000" w:themeColor="text1"/>
                <w:sz w:val="18"/>
                <w:szCs w:val="18"/>
              </w:rPr>
              <w:t>电视、手机电视、互联网电视等专网及定向传播视听节目服务的集成播控</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电影和广播电视节目发行</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不含录像制品（以磁带、光盘为载体）的发行</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876</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8760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电影放映</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指专业电影院以及设在娱乐场所独立（或相对独立）的电影放映等活动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877</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8770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录音制作</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88</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文化艺术业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文艺创作与表演</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指文学、美术创造和表演艺术（如戏曲、歌舞、话剧、音乐、杂技、马戏、木偶等表演艺术）等活动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艺术表演场馆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指有观众席、舞台、灯光设备，专供文艺团体演出的场所管理活动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图书馆与档案馆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档案馆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884</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8840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文物及非物质文化遗产保护</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885</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8850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博物馆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指收藏、研究、展示文物和标本的博物馆的活动，以及展示人类文化、艺术、体育、科技、文明的美术馆、艺术馆、展览馆、科技馆、天文馆等管理活动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886</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8860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烈士陵园、纪念馆</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887</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8870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群众文体活动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指对各种主要由城乡群众参与的文艺类演出、比赛、展览、文艺知识鉴赏等公益性文化活动的管理活动，以及群众参与的各级各类体育竞赛和活动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其他文化艺术业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体育</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体育组织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指专业从事体育比赛、训练、辅导和管理的组织的活动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体育竞赛组织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指专业从事各类体育比赛、表演、训练、辅导、管理的体育组织</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8912</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体育保障组织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指体育战略规划、竞技体育、全民健身、体育产业、反兴奋剂、体育器材装备及其他未列明的保障性体育管理和服务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其他体育组织</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指其他由体育专业协会、体育类社会服务机构、基层体育组织、全民健身活动站点、互联网体育组织等提供的服务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ind w:firstLineChars="50" w:firstLine="90"/>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体育场地设施管理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指可供观赏比赛的场馆和专供运动员训练用的场地设施管理活动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体育场馆管理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指对可用于体育竞赛、训练、表演、教学及全民健身活动的体育建筑和室内外体育场地及相关设施等管理活动，如体育场、田径场、体育馆、游泳馆、足球场、篮球场、乒乓球场等</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其他体育场地设施管理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ind w:firstLineChars="50" w:firstLine="90"/>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健身休闲活动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指主要面向社会开放的休闲健身场所和其他体育娱乐场所的管理活动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指上述未包括的体育活动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体育中介代理服务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指各类体育赞助活动、体育招商活动、体育文化活动推广，以及其他体育音像、动漫、影视代理等服务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体育健康服务</w:t>
            </w:r>
          </w:p>
        </w:tc>
        <w:tc>
          <w:tcPr>
            <w:tcW w:w="3827" w:type="dxa"/>
            <w:tcBorders>
              <w:right w:val="single" w:sz="6" w:space="0" w:color="000000"/>
            </w:tcBorders>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指国民体质监测与康体服务，以及科学健身调理、社会体育指导员、运动康复按摩、体育健康指导等服务</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8999</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其他未列明体育</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指其他未包括的体育活动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90</w:t>
            </w: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娱乐业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室内娱乐活动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指室内各种娱乐活动和以娱乐为主的活动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歌舞厅娱乐活动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电子游艺厅娱乐活动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网吧活动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指通过计算机等装置向公众提供互联网上网服务的网吧、电脑休闲室等营业性场所的服务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其他室内娱乐活动</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游乐园</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指配有大型娱乐设施的室外娱乐活动及以娱乐为主的活动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休闲观光活动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指以农林牧渔业、制造业等生产和服务领域为对象的休闲观光旅游活动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彩票活动</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指各种形式的彩票活动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体育彩票服务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福利彩票服务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其他彩票服务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w:t>
            </w:r>
          </w:p>
        </w:tc>
        <w:tc>
          <w:tcPr>
            <w:tcW w:w="665" w:type="dxa"/>
          </w:tcPr>
          <w:p w:rsidR="00DA7E30" w:rsidRDefault="00DA7E30">
            <w:pPr>
              <w:spacing w:line="320" w:lineRule="exact"/>
              <w:rPr>
                <w:rFonts w:ascii="华文宋体" w:eastAsia="华文宋体" w:hAnsi="华文宋体" w:cs="宋体"/>
                <w:color w:val="000000" w:themeColor="text1"/>
                <w:sz w:val="18"/>
                <w:szCs w:val="18"/>
              </w:rPr>
            </w:pPr>
          </w:p>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9051</w:t>
            </w:r>
          </w:p>
        </w:tc>
        <w:tc>
          <w:tcPr>
            <w:tcW w:w="3402" w:type="dxa"/>
          </w:tcPr>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文化体育娱乐活动与经纪代理服务</w:t>
            </w:r>
          </w:p>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文化活动服务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p w:rsidR="00DA7E30" w:rsidRDefault="004D67A4">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指策划、组织、实施各类文化、晚会、娱乐、演出、庆典、节日等活动的服务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9052</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体育表演服务</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指策划、组织、实施各类职业化、商业化、群众性体育赛事等体育活动的服务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文化娱乐经纪人</w:t>
            </w:r>
          </w:p>
        </w:tc>
        <w:tc>
          <w:tcPr>
            <w:tcW w:w="3827" w:type="dxa"/>
            <w:tcBorders>
              <w:right w:val="single" w:sz="6" w:space="0" w:color="000000"/>
            </w:tcBorders>
          </w:tcPr>
          <w:p w:rsidR="00DA7E30" w:rsidRDefault="00DA7E30">
            <w:pPr>
              <w:spacing w:line="320" w:lineRule="exact"/>
              <w:ind w:firstLineChars="100" w:firstLine="180"/>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体育经纪人</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其他文化艺术经纪代理</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指除文化娱乐经纪人、体育经纪人、艺术品、收藏品经纪代理以外的其他文化艺术经纪代理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其他娱乐业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指公园、海滩和旅游景点内小型设施的娱乐活动及其他娱乐活动</w:t>
            </w: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S</w:t>
            </w: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公共管理、社会保障和社会组织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本类包括</w:t>
            </w:r>
            <w:r>
              <w:rPr>
                <w:rFonts w:ascii="华文宋体" w:eastAsia="华文宋体" w:hAnsi="华文宋体" w:cs="宋体"/>
                <w:color w:val="000000" w:themeColor="text1"/>
                <w:sz w:val="18"/>
                <w:szCs w:val="18"/>
              </w:rPr>
              <w:t>91</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96</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color w:val="000000" w:themeColor="text1"/>
                <w:sz w:val="18"/>
                <w:szCs w:val="18"/>
              </w:rPr>
            </w:pPr>
            <w:r>
              <w:rPr>
                <w:rFonts w:ascii="华文宋体" w:eastAsia="华文宋体" w:hAnsi="华文宋体" w:cs="宋体"/>
                <w:b/>
                <w:bCs/>
                <w:color w:val="000000" w:themeColor="text1"/>
                <w:sz w:val="18"/>
                <w:szCs w:val="18"/>
              </w:rPr>
              <w:t>91</w:t>
            </w: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中国共产党机关</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910</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9100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中国共产党机关</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92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国家机构</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国家权力机构</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指宪法规定的全国和地方各级人民代表大会及常委会机关的活动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国家行政机构</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指国务院及所属行政主管部门的活动；县以上地方各级人民政府及所属各工作部门的活动；乡（镇）级地方人民政府的活动；行政管理部门下属的监督、检查机构的活动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综合事务管理机构</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指中央和地方人民政府的活动，以及依法管理全国或地方综合事务的政府主管部门的活动，还包括政府事务管理</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对外事务管理机构</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公共安全管理机构</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指除消防服务以外的公共安全管理机构</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社会事务管理机构</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经济事务管理机构</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9226</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行政监督检查机构</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指依法对社会经济活动进行监督、稽查、检查、查处等活动，包括独立（或相对独立）于各级行政管理机构的执法检查大队的活动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人民法院和人民检察院</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指宪法规定的人民法院和人民检察院的活动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9231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人民法院</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指各级人民法院的活动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9232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人民检察院</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指各级人民检察院的活动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929</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其他国家机构</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指其他未另列明的国家机构的活动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9291</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消防管理机构</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9299</w:t>
            </w:r>
          </w:p>
        </w:tc>
        <w:tc>
          <w:tcPr>
            <w:tcW w:w="3402" w:type="dxa"/>
          </w:tcPr>
          <w:p w:rsidR="00DA7E30" w:rsidRDefault="004D67A4">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其他未列明国家机构</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93</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人民政协、民主党派</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931</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人民政协</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指全国人民政治协商会议及各级人民政协的活动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民主党派</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94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社会保障</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基本保险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指依据国家有关规定开展的各种社会保障活动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基本养老保险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指职工基本养老保险、城乡居民基本养老保险的基金、经办、投资、管理等有关活动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基本医疗保险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指职工基本医疗保险、城乡居民基本医疗保险的基金、经办、投资、管理等有关活动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失业保险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指失业保险的基金、经办、投资、管理等有关活动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9414</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工伤保险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指工伤医疗保险的基金、经办、投资、管理等有关活动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9415</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生育保险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指生育保险的基金、经办、投资、管理等有关活动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其他基本保险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指其他基本保险活动</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ind w:firstLineChars="50" w:firstLine="90"/>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补充保险</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指企业年金、职业年金、补充医疗和其他补充保险</w:t>
            </w: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949</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9490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其他社会保障</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665"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95</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群众团体、社会团体和其他成员组织</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群众团体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指不在社会团体登记管理机关登记的群众团体的活动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工会</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妇联</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9513</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共青团</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其他群众团体</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社会团体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指依法在社会团体登记管理机关登记的单位的活动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专业性团体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指由同一领域的成员、专家组成的社会团体（如学科、学术、文化、艺术、体育、教育、卫生等）的活动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行业性团体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指由一个行业，或某一类企业，或不同企业的雇主（经理、厂长）组成的社会团体的活动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9529</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其他社会团体</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指未列明的其他社会团体的活动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953</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9530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基金会</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指利用自然人、法人或者其他组织捐赠的财产，以从事公益事业为目的，按照国务院颁布的《基金会管理条例》的规定成立的非营利性法人的活动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954</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宗教组织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指在民政部门登记的宗教团体的活动和在政府宗教事务部门登记的宗教活动场所的活动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9541</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宗教团体服务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9542</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宗教活动场所服务</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96</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基层群众自治组织及其他组织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指通过选举产生的社区性组织，该组织为本地区提供一般性管理、调解、治安、优抚、计划生育等服务</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i/>
                <w:i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961</w:t>
            </w:r>
          </w:p>
        </w:tc>
        <w:tc>
          <w:tcPr>
            <w:tcW w:w="665" w:type="dxa"/>
          </w:tcPr>
          <w:p w:rsidR="00DA7E30" w:rsidRDefault="004D67A4">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9610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社区居民自治组织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指城市、镇的居民通过选举产生的群众性自治组织的管理活动</w:t>
            </w: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962</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9620</w:t>
            </w: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村民自治组织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指农村村民通过选举产生的群众性自治组织的管理活动</w:t>
            </w:r>
          </w:p>
        </w:tc>
      </w:tr>
      <w:tr w:rsidR="00DA7E30">
        <w:trPr>
          <w:jc w:val="center"/>
        </w:trPr>
        <w:tc>
          <w:tcPr>
            <w:tcW w:w="665" w:type="dxa"/>
            <w:tcBorders>
              <w:left w:val="single" w:sz="6" w:space="0" w:color="000000"/>
            </w:tcBorders>
          </w:tcPr>
          <w:p w:rsidR="00DA7E30" w:rsidRDefault="004D67A4">
            <w:pPr>
              <w:spacing w:line="320" w:lineRule="exact"/>
              <w:jc w:val="center"/>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T</w:t>
            </w: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Pr>
          <w:p w:rsidR="00DA7E30" w:rsidRDefault="004D67A4">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国际组织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97</w:t>
            </w:r>
            <w:r>
              <w:rPr>
                <w:rFonts w:ascii="华文宋体" w:eastAsia="华文宋体" w:hAnsi="华文宋体" w:cs="宋体" w:hint="eastAsia"/>
                <w:color w:val="000000" w:themeColor="text1"/>
                <w:sz w:val="18"/>
                <w:szCs w:val="18"/>
              </w:rPr>
              <w:t>大类</w:t>
            </w:r>
          </w:p>
        </w:tc>
      </w:tr>
      <w:tr w:rsidR="00DA7E30">
        <w:trPr>
          <w:jc w:val="center"/>
        </w:trPr>
        <w:tc>
          <w:tcPr>
            <w:tcW w:w="665" w:type="dxa"/>
            <w:tcBorders>
              <w:left w:val="single" w:sz="6" w:space="0" w:color="000000"/>
            </w:tcBorders>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4D67A4">
            <w:pPr>
              <w:spacing w:line="320" w:lineRule="exact"/>
              <w:jc w:val="center"/>
              <w:rPr>
                <w:rFonts w:ascii="黑体" w:eastAsia="黑体" w:hAnsi="黑体" w:cs="宋体"/>
                <w:color w:val="000000" w:themeColor="text1"/>
                <w:sz w:val="18"/>
                <w:szCs w:val="18"/>
              </w:rPr>
            </w:pPr>
            <w:r>
              <w:rPr>
                <w:rFonts w:ascii="华文宋体" w:eastAsia="华文宋体" w:hAnsi="华文宋体" w:cs="宋体"/>
                <w:b/>
                <w:bCs/>
                <w:color w:val="000000" w:themeColor="text1"/>
                <w:sz w:val="18"/>
                <w:szCs w:val="18"/>
              </w:rPr>
              <w:t>97</w:t>
            </w:r>
          </w:p>
        </w:tc>
        <w:tc>
          <w:tcPr>
            <w:tcW w:w="665" w:type="dxa"/>
          </w:tcPr>
          <w:p w:rsidR="00DA7E30" w:rsidRDefault="00DA7E30">
            <w:pPr>
              <w:spacing w:line="320" w:lineRule="exact"/>
              <w:jc w:val="center"/>
              <w:rPr>
                <w:rFonts w:ascii="黑体" w:eastAsia="黑体" w:hAnsi="黑体" w:cs="宋体"/>
                <w:b/>
                <w:bCs/>
                <w:color w:val="000000" w:themeColor="text1"/>
                <w:sz w:val="18"/>
                <w:szCs w:val="18"/>
              </w:rPr>
            </w:pPr>
          </w:p>
        </w:tc>
        <w:tc>
          <w:tcPr>
            <w:tcW w:w="665" w:type="dxa"/>
          </w:tcPr>
          <w:p w:rsidR="00DA7E30" w:rsidRDefault="00DA7E30">
            <w:pPr>
              <w:spacing w:line="320" w:lineRule="exact"/>
              <w:jc w:val="center"/>
              <w:rPr>
                <w:rFonts w:ascii="黑体" w:eastAsia="黑体" w:hAnsi="黑体" w:cs="宋体"/>
                <w:color w:val="000000" w:themeColor="text1"/>
                <w:sz w:val="18"/>
                <w:szCs w:val="18"/>
              </w:rPr>
            </w:pPr>
          </w:p>
        </w:tc>
        <w:tc>
          <w:tcPr>
            <w:tcW w:w="3402" w:type="dxa"/>
          </w:tcPr>
          <w:p w:rsidR="00DA7E30" w:rsidRDefault="004D67A4">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国际组织</w:t>
            </w:r>
          </w:p>
        </w:tc>
        <w:tc>
          <w:tcPr>
            <w:tcW w:w="3827" w:type="dxa"/>
            <w:tcBorders>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r w:rsidR="00DA7E30">
        <w:trPr>
          <w:jc w:val="center"/>
        </w:trPr>
        <w:tc>
          <w:tcPr>
            <w:tcW w:w="665" w:type="dxa"/>
            <w:tcBorders>
              <w:left w:val="single" w:sz="6" w:space="0" w:color="000000"/>
            </w:tcBorders>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DA7E30">
            <w:pPr>
              <w:spacing w:line="320" w:lineRule="exact"/>
              <w:jc w:val="center"/>
              <w:rPr>
                <w:rFonts w:ascii="华文宋体" w:eastAsia="华文宋体" w:hAnsi="华文宋体" w:cs="宋体"/>
                <w:b/>
                <w:bCs/>
                <w:color w:val="000000" w:themeColor="text1"/>
                <w:sz w:val="18"/>
                <w:szCs w:val="18"/>
              </w:rPr>
            </w:pP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970</w:t>
            </w:r>
          </w:p>
        </w:tc>
        <w:tc>
          <w:tcPr>
            <w:tcW w:w="665" w:type="dxa"/>
          </w:tcPr>
          <w:p w:rsidR="00DA7E30" w:rsidRDefault="004D67A4">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9700</w:t>
            </w:r>
          </w:p>
        </w:tc>
        <w:tc>
          <w:tcPr>
            <w:tcW w:w="3402" w:type="dxa"/>
          </w:tcPr>
          <w:p w:rsidR="00DA7E30" w:rsidRDefault="004D67A4">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国际组织</w:t>
            </w:r>
          </w:p>
        </w:tc>
        <w:tc>
          <w:tcPr>
            <w:tcW w:w="3827" w:type="dxa"/>
            <w:tcBorders>
              <w:right w:val="single" w:sz="6" w:space="0" w:color="000000"/>
            </w:tcBorders>
          </w:tcPr>
          <w:p w:rsidR="00DA7E30" w:rsidRDefault="004D67A4">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指联合国和其他国际组织驻我国境内机构等活动</w:t>
            </w:r>
          </w:p>
        </w:tc>
      </w:tr>
      <w:tr w:rsidR="00DA7E30">
        <w:trPr>
          <w:jc w:val="center"/>
        </w:trPr>
        <w:tc>
          <w:tcPr>
            <w:tcW w:w="665" w:type="dxa"/>
            <w:tcBorders>
              <w:left w:val="single" w:sz="6" w:space="0" w:color="000000"/>
              <w:bottom w:val="single" w:sz="4"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DA7E30" w:rsidRDefault="00DA7E30">
            <w:pPr>
              <w:spacing w:line="320" w:lineRule="exact"/>
              <w:jc w:val="center"/>
              <w:rPr>
                <w:rFonts w:ascii="华文宋体" w:eastAsia="华文宋体" w:hAnsi="华文宋体" w:cs="宋体"/>
                <w:color w:val="000000" w:themeColor="text1"/>
                <w:sz w:val="18"/>
                <w:szCs w:val="18"/>
              </w:rPr>
            </w:pPr>
          </w:p>
        </w:tc>
        <w:tc>
          <w:tcPr>
            <w:tcW w:w="3402" w:type="dxa"/>
            <w:tcBorders>
              <w:bottom w:val="single" w:sz="4" w:space="0" w:color="000000"/>
            </w:tcBorders>
          </w:tcPr>
          <w:p w:rsidR="00DA7E30" w:rsidRDefault="00DA7E30">
            <w:pPr>
              <w:spacing w:line="320" w:lineRule="exact"/>
              <w:rPr>
                <w:rFonts w:ascii="华文宋体" w:eastAsia="华文宋体" w:hAnsi="华文宋体" w:cs="宋体"/>
                <w:color w:val="000000" w:themeColor="text1"/>
                <w:sz w:val="18"/>
                <w:szCs w:val="18"/>
              </w:rPr>
            </w:pPr>
          </w:p>
        </w:tc>
        <w:tc>
          <w:tcPr>
            <w:tcW w:w="3827" w:type="dxa"/>
            <w:tcBorders>
              <w:bottom w:val="single" w:sz="4" w:space="0" w:color="000000"/>
              <w:right w:val="single" w:sz="6" w:space="0" w:color="000000"/>
            </w:tcBorders>
          </w:tcPr>
          <w:p w:rsidR="00DA7E30" w:rsidRDefault="00DA7E30">
            <w:pPr>
              <w:spacing w:line="320" w:lineRule="exact"/>
              <w:rPr>
                <w:rFonts w:ascii="华文宋体" w:eastAsia="华文宋体" w:hAnsi="华文宋体" w:cs="宋体"/>
                <w:color w:val="000000" w:themeColor="text1"/>
                <w:sz w:val="18"/>
                <w:szCs w:val="18"/>
              </w:rPr>
            </w:pPr>
          </w:p>
        </w:tc>
      </w:tr>
    </w:tbl>
    <w:p w:rsidR="00DA7E30" w:rsidRDefault="00DA7E30">
      <w:pPr>
        <w:rPr>
          <w:rFonts w:hAnsi="宋体"/>
          <w:szCs w:val="21"/>
        </w:rPr>
      </w:pPr>
    </w:p>
    <w:p w:rsidR="00DA7E30" w:rsidRDefault="00DA7E30"/>
    <w:p w:rsidR="00DA7E30" w:rsidRDefault="00DA7E30"/>
    <w:p w:rsidR="00DA7E30" w:rsidRDefault="00DA7E30"/>
    <w:p w:rsidR="00DA7E30" w:rsidRDefault="00DA7E30"/>
    <w:p w:rsidR="00DA7E30" w:rsidRDefault="00DA7E30"/>
    <w:p w:rsidR="00DA7E30" w:rsidRDefault="00DA7E30">
      <w:pPr>
        <w:jc w:val="left"/>
        <w:rPr>
          <w:rFonts w:ascii="黑体" w:eastAsia="黑体" w:hAnsi="黑体"/>
          <w:sz w:val="32"/>
          <w:szCs w:val="21"/>
        </w:rPr>
      </w:pPr>
    </w:p>
    <w:p w:rsidR="00DA7E30" w:rsidRDefault="00DA7E30">
      <w:pPr>
        <w:jc w:val="left"/>
        <w:rPr>
          <w:rFonts w:ascii="黑体" w:eastAsia="黑体" w:hAnsi="黑体"/>
          <w:sz w:val="32"/>
          <w:szCs w:val="21"/>
        </w:rPr>
      </w:pPr>
    </w:p>
    <w:p w:rsidR="00DA7E30" w:rsidRDefault="00DA7E30">
      <w:pPr>
        <w:jc w:val="left"/>
        <w:rPr>
          <w:rFonts w:ascii="黑体" w:eastAsia="黑体" w:hAnsi="黑体"/>
          <w:sz w:val="32"/>
          <w:szCs w:val="21"/>
        </w:rPr>
      </w:pPr>
    </w:p>
    <w:p w:rsidR="00DA7E30" w:rsidRDefault="00DA7E30">
      <w:pPr>
        <w:jc w:val="left"/>
        <w:rPr>
          <w:rFonts w:ascii="黑体" w:eastAsia="黑体" w:hAnsi="黑体"/>
          <w:sz w:val="32"/>
          <w:szCs w:val="21"/>
        </w:rPr>
      </w:pPr>
    </w:p>
    <w:p w:rsidR="00DA7E30" w:rsidRDefault="004D67A4">
      <w:pPr>
        <w:jc w:val="center"/>
        <w:rPr>
          <w:rFonts w:ascii="黑体" w:eastAsia="黑体" w:hAnsi="黑体"/>
          <w:szCs w:val="21"/>
        </w:rPr>
      </w:pPr>
      <w:r>
        <w:rPr>
          <w:rFonts w:ascii="黑体" w:eastAsia="黑体" w:hAnsi="黑体" w:hint="eastAsia"/>
          <w:szCs w:val="21"/>
        </w:rPr>
        <w:t>附录</w:t>
      </w:r>
      <w:r>
        <w:rPr>
          <w:rFonts w:ascii="黑体" w:eastAsia="黑体" w:hAnsi="黑体"/>
          <w:szCs w:val="21"/>
        </w:rPr>
        <w:t>A</w:t>
      </w:r>
    </w:p>
    <w:p w:rsidR="00DA7E30" w:rsidRDefault="004D67A4">
      <w:pPr>
        <w:jc w:val="center"/>
        <w:rPr>
          <w:rFonts w:ascii="黑体" w:eastAsia="黑体" w:hAnsi="黑体"/>
          <w:szCs w:val="21"/>
        </w:rPr>
      </w:pPr>
      <w:r>
        <w:rPr>
          <w:rFonts w:ascii="黑体" w:eastAsia="黑体" w:hAnsi="黑体" w:hint="eastAsia"/>
          <w:szCs w:val="21"/>
        </w:rPr>
        <w:t>（资料性附录）</w:t>
      </w:r>
    </w:p>
    <w:p w:rsidR="00DA7E30" w:rsidRDefault="004D67A4">
      <w:pPr>
        <w:jc w:val="center"/>
        <w:rPr>
          <w:rFonts w:ascii="黑体" w:eastAsia="黑体" w:hAnsi="黑体"/>
          <w:szCs w:val="21"/>
        </w:rPr>
      </w:pPr>
      <w:r>
        <w:rPr>
          <w:rFonts w:ascii="黑体" w:eastAsia="黑体" w:hAnsi="黑体" w:hint="eastAsia"/>
          <w:szCs w:val="21"/>
        </w:rPr>
        <w:t>国民经济行业分类新旧结构对照表</w:t>
      </w:r>
    </w:p>
    <w:p w:rsidR="00DA7E30" w:rsidRDefault="00DA7E30">
      <w:pPr>
        <w:jc w:val="center"/>
        <w:rPr>
          <w:rFonts w:ascii="黑体" w:eastAsia="黑体" w:hAnsi="黑体"/>
          <w:szCs w:val="21"/>
        </w:rPr>
      </w:pPr>
    </w:p>
    <w:p w:rsidR="00DA7E30" w:rsidRDefault="004D67A4">
      <w:pPr>
        <w:ind w:firstLine="420"/>
        <w:rPr>
          <w:rFonts w:ascii="宋体"/>
          <w:szCs w:val="21"/>
        </w:rPr>
      </w:pPr>
      <w:r>
        <w:rPr>
          <w:rFonts w:ascii="宋体" w:hAnsi="宋体" w:hint="eastAsia"/>
          <w:szCs w:val="21"/>
        </w:rPr>
        <w:t>国民经济行业分类新旧结构对照表见表</w:t>
      </w:r>
      <w:r>
        <w:rPr>
          <w:rFonts w:ascii="宋体" w:hAnsi="宋体"/>
          <w:szCs w:val="21"/>
        </w:rPr>
        <w:t>A.1</w:t>
      </w:r>
      <w:r>
        <w:rPr>
          <w:rFonts w:ascii="宋体" w:hAnsi="宋体" w:hint="eastAsia"/>
          <w:szCs w:val="21"/>
        </w:rPr>
        <w:t>。</w:t>
      </w:r>
    </w:p>
    <w:p w:rsidR="00DA7E30" w:rsidRDefault="004D67A4">
      <w:pPr>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A.1  </w:t>
      </w:r>
      <w:r>
        <w:rPr>
          <w:rFonts w:ascii="黑体" w:eastAsia="黑体" w:hAnsi="黑体" w:hint="eastAsia"/>
          <w:szCs w:val="21"/>
        </w:rPr>
        <w:t>国民经济行业分类新旧结构对照表</w:t>
      </w:r>
    </w:p>
    <w:tbl>
      <w:tblPr>
        <w:tblW w:w="10340" w:type="dxa"/>
        <w:jc w:val="center"/>
        <w:tblLayout w:type="fixed"/>
        <w:tblLook w:val="04A0"/>
      </w:tblPr>
      <w:tblGrid>
        <w:gridCol w:w="3451"/>
        <w:gridCol w:w="623"/>
        <w:gridCol w:w="623"/>
        <w:gridCol w:w="639"/>
        <w:gridCol w:w="3020"/>
        <w:gridCol w:w="708"/>
        <w:gridCol w:w="567"/>
        <w:gridCol w:w="709"/>
      </w:tblGrid>
      <w:tr w:rsidR="00DA7E30">
        <w:trPr>
          <w:trHeight w:val="465"/>
          <w:jc w:val="center"/>
        </w:trPr>
        <w:tc>
          <w:tcPr>
            <w:tcW w:w="5336" w:type="dxa"/>
            <w:gridSpan w:val="4"/>
            <w:tcBorders>
              <w:top w:val="single" w:sz="6" w:space="0" w:color="auto"/>
              <w:left w:val="single" w:sz="6" w:space="0" w:color="auto"/>
              <w:bottom w:val="single" w:sz="4" w:space="0" w:color="auto"/>
              <w:right w:val="single" w:sz="4" w:space="0" w:color="auto"/>
            </w:tcBorders>
            <w:vAlign w:val="center"/>
          </w:tcPr>
          <w:p w:rsidR="00DA7E30" w:rsidRDefault="004D67A4">
            <w:pPr>
              <w:widowControl/>
              <w:spacing w:line="240" w:lineRule="auto"/>
              <w:jc w:val="center"/>
              <w:rPr>
                <w:rFonts w:ascii="宋体" w:cs="宋体"/>
                <w:b/>
                <w:kern w:val="0"/>
                <w:sz w:val="18"/>
                <w:szCs w:val="18"/>
              </w:rPr>
            </w:pPr>
            <w:r>
              <w:rPr>
                <w:rFonts w:ascii="宋体" w:hAnsi="宋体" w:cs="宋体"/>
                <w:b/>
                <w:kern w:val="0"/>
                <w:sz w:val="18"/>
                <w:szCs w:val="18"/>
              </w:rPr>
              <w:t>GB/T 4754—201</w:t>
            </w:r>
            <w:r>
              <w:rPr>
                <w:rFonts w:ascii="宋体" w:hAnsi="宋体"/>
                <w:b/>
                <w:sz w:val="18"/>
                <w:szCs w:val="18"/>
              </w:rPr>
              <w:t>7</w:t>
            </w:r>
          </w:p>
        </w:tc>
        <w:tc>
          <w:tcPr>
            <w:tcW w:w="5004" w:type="dxa"/>
            <w:gridSpan w:val="4"/>
            <w:tcBorders>
              <w:top w:val="single" w:sz="6" w:space="0" w:color="auto"/>
              <w:left w:val="nil"/>
              <w:bottom w:val="single" w:sz="4" w:space="0" w:color="auto"/>
              <w:right w:val="single" w:sz="6" w:space="0" w:color="auto"/>
            </w:tcBorders>
            <w:vAlign w:val="center"/>
          </w:tcPr>
          <w:p w:rsidR="00DA7E30" w:rsidRDefault="004D67A4">
            <w:pPr>
              <w:widowControl/>
              <w:spacing w:line="240" w:lineRule="auto"/>
              <w:jc w:val="center"/>
              <w:rPr>
                <w:rFonts w:ascii="宋体" w:cs="宋体"/>
                <w:b/>
                <w:kern w:val="0"/>
                <w:sz w:val="18"/>
                <w:szCs w:val="18"/>
              </w:rPr>
            </w:pPr>
            <w:r>
              <w:rPr>
                <w:rFonts w:ascii="宋体" w:hAnsi="宋体" w:cs="宋体"/>
                <w:b/>
                <w:kern w:val="0"/>
                <w:sz w:val="18"/>
                <w:szCs w:val="18"/>
              </w:rPr>
              <w:t>GB/T 4754—2011</w:t>
            </w:r>
          </w:p>
        </w:tc>
      </w:tr>
      <w:tr w:rsidR="00DA7E30">
        <w:trPr>
          <w:trHeight w:val="465"/>
          <w:jc w:val="center"/>
        </w:trPr>
        <w:tc>
          <w:tcPr>
            <w:tcW w:w="3451" w:type="dxa"/>
            <w:tcBorders>
              <w:top w:val="single" w:sz="4" w:space="0" w:color="auto"/>
              <w:left w:val="single" w:sz="6" w:space="0" w:color="auto"/>
              <w:bottom w:val="single" w:sz="6" w:space="0" w:color="auto"/>
              <w:right w:val="single" w:sz="4" w:space="0" w:color="auto"/>
            </w:tcBorders>
            <w:vAlign w:val="center"/>
          </w:tcPr>
          <w:p w:rsidR="00DA7E30" w:rsidRDefault="004D67A4">
            <w:pPr>
              <w:widowControl/>
              <w:spacing w:line="240" w:lineRule="auto"/>
              <w:jc w:val="center"/>
              <w:rPr>
                <w:rFonts w:ascii="宋体" w:cs="宋体"/>
                <w:b/>
                <w:kern w:val="0"/>
                <w:sz w:val="18"/>
                <w:szCs w:val="18"/>
              </w:rPr>
            </w:pPr>
            <w:r>
              <w:rPr>
                <w:rFonts w:ascii="宋体" w:hAnsi="宋体" w:cs="宋体" w:hint="eastAsia"/>
                <w:b/>
                <w:kern w:val="0"/>
                <w:sz w:val="18"/>
                <w:szCs w:val="18"/>
              </w:rPr>
              <w:t>门类</w:t>
            </w:r>
          </w:p>
        </w:tc>
        <w:tc>
          <w:tcPr>
            <w:tcW w:w="623" w:type="dxa"/>
            <w:tcBorders>
              <w:top w:val="single" w:sz="4" w:space="0" w:color="auto"/>
              <w:left w:val="nil"/>
              <w:bottom w:val="single" w:sz="6" w:space="0" w:color="auto"/>
              <w:right w:val="single" w:sz="4" w:space="0" w:color="auto"/>
            </w:tcBorders>
            <w:vAlign w:val="center"/>
          </w:tcPr>
          <w:p w:rsidR="00DA7E30" w:rsidRDefault="004D67A4">
            <w:pPr>
              <w:widowControl/>
              <w:spacing w:line="240" w:lineRule="auto"/>
              <w:jc w:val="center"/>
              <w:rPr>
                <w:rFonts w:ascii="宋体" w:cs="宋体"/>
                <w:b/>
                <w:spacing w:val="-10"/>
                <w:kern w:val="0"/>
                <w:sz w:val="18"/>
                <w:szCs w:val="18"/>
              </w:rPr>
            </w:pPr>
            <w:r>
              <w:rPr>
                <w:rFonts w:ascii="宋体" w:hAnsi="宋体" w:cs="宋体" w:hint="eastAsia"/>
                <w:b/>
                <w:spacing w:val="-10"/>
                <w:kern w:val="0"/>
                <w:sz w:val="18"/>
                <w:szCs w:val="18"/>
              </w:rPr>
              <w:t>大类</w:t>
            </w:r>
          </w:p>
        </w:tc>
        <w:tc>
          <w:tcPr>
            <w:tcW w:w="623" w:type="dxa"/>
            <w:tcBorders>
              <w:top w:val="single" w:sz="4" w:space="0" w:color="auto"/>
              <w:left w:val="nil"/>
              <w:bottom w:val="single" w:sz="6" w:space="0" w:color="auto"/>
              <w:right w:val="single" w:sz="4" w:space="0" w:color="auto"/>
            </w:tcBorders>
            <w:vAlign w:val="center"/>
          </w:tcPr>
          <w:p w:rsidR="00DA7E30" w:rsidRDefault="004D67A4">
            <w:pPr>
              <w:widowControl/>
              <w:spacing w:line="240" w:lineRule="auto"/>
              <w:jc w:val="center"/>
              <w:rPr>
                <w:rFonts w:ascii="宋体" w:cs="宋体"/>
                <w:b/>
                <w:spacing w:val="-10"/>
                <w:kern w:val="0"/>
                <w:sz w:val="18"/>
                <w:szCs w:val="18"/>
              </w:rPr>
            </w:pPr>
            <w:r>
              <w:rPr>
                <w:rFonts w:ascii="宋体" w:hAnsi="宋体" w:cs="宋体" w:hint="eastAsia"/>
                <w:b/>
                <w:spacing w:val="-10"/>
                <w:kern w:val="0"/>
                <w:sz w:val="18"/>
                <w:szCs w:val="18"/>
              </w:rPr>
              <w:t>中类</w:t>
            </w:r>
          </w:p>
        </w:tc>
        <w:tc>
          <w:tcPr>
            <w:tcW w:w="639" w:type="dxa"/>
            <w:tcBorders>
              <w:top w:val="single" w:sz="4" w:space="0" w:color="auto"/>
              <w:left w:val="nil"/>
              <w:bottom w:val="single" w:sz="6" w:space="0" w:color="auto"/>
              <w:right w:val="single" w:sz="4" w:space="0" w:color="auto"/>
            </w:tcBorders>
            <w:vAlign w:val="center"/>
          </w:tcPr>
          <w:p w:rsidR="00DA7E30" w:rsidRDefault="004D67A4">
            <w:pPr>
              <w:widowControl/>
              <w:spacing w:line="240" w:lineRule="auto"/>
              <w:jc w:val="center"/>
              <w:rPr>
                <w:rFonts w:ascii="宋体" w:cs="宋体"/>
                <w:b/>
                <w:kern w:val="0"/>
                <w:sz w:val="18"/>
                <w:szCs w:val="18"/>
              </w:rPr>
            </w:pPr>
            <w:r>
              <w:rPr>
                <w:rFonts w:ascii="宋体" w:hAnsi="宋体" w:cs="宋体" w:hint="eastAsia"/>
                <w:b/>
                <w:kern w:val="0"/>
                <w:sz w:val="18"/>
                <w:szCs w:val="18"/>
              </w:rPr>
              <w:t>小类</w:t>
            </w:r>
          </w:p>
        </w:tc>
        <w:tc>
          <w:tcPr>
            <w:tcW w:w="3020" w:type="dxa"/>
            <w:tcBorders>
              <w:top w:val="single" w:sz="4" w:space="0" w:color="auto"/>
              <w:left w:val="nil"/>
              <w:bottom w:val="single" w:sz="6" w:space="0" w:color="auto"/>
              <w:right w:val="single" w:sz="4" w:space="0" w:color="auto"/>
            </w:tcBorders>
            <w:vAlign w:val="center"/>
          </w:tcPr>
          <w:p w:rsidR="00DA7E30" w:rsidRDefault="004D67A4">
            <w:pPr>
              <w:widowControl/>
              <w:spacing w:line="240" w:lineRule="auto"/>
              <w:jc w:val="center"/>
              <w:rPr>
                <w:rFonts w:ascii="宋体" w:cs="宋体"/>
                <w:b/>
                <w:kern w:val="0"/>
                <w:sz w:val="18"/>
                <w:szCs w:val="18"/>
              </w:rPr>
            </w:pPr>
            <w:r>
              <w:rPr>
                <w:rFonts w:ascii="宋体" w:hAnsi="宋体" w:cs="宋体" w:hint="eastAsia"/>
                <w:b/>
                <w:kern w:val="0"/>
                <w:sz w:val="18"/>
                <w:szCs w:val="18"/>
              </w:rPr>
              <w:t>门类</w:t>
            </w:r>
          </w:p>
        </w:tc>
        <w:tc>
          <w:tcPr>
            <w:tcW w:w="708" w:type="dxa"/>
            <w:tcBorders>
              <w:top w:val="single" w:sz="4" w:space="0" w:color="auto"/>
              <w:left w:val="nil"/>
              <w:bottom w:val="single" w:sz="6" w:space="0" w:color="auto"/>
              <w:right w:val="single" w:sz="4" w:space="0" w:color="auto"/>
            </w:tcBorders>
            <w:vAlign w:val="center"/>
          </w:tcPr>
          <w:p w:rsidR="00DA7E30" w:rsidRDefault="004D67A4">
            <w:pPr>
              <w:widowControl/>
              <w:spacing w:line="240" w:lineRule="auto"/>
              <w:jc w:val="center"/>
              <w:rPr>
                <w:rFonts w:ascii="宋体" w:cs="宋体"/>
                <w:b/>
                <w:spacing w:val="-10"/>
                <w:kern w:val="0"/>
                <w:sz w:val="18"/>
                <w:szCs w:val="18"/>
              </w:rPr>
            </w:pPr>
            <w:r>
              <w:rPr>
                <w:rFonts w:ascii="宋体" w:hAnsi="宋体" w:cs="宋体" w:hint="eastAsia"/>
                <w:b/>
                <w:spacing w:val="-10"/>
                <w:kern w:val="0"/>
                <w:sz w:val="18"/>
                <w:szCs w:val="18"/>
              </w:rPr>
              <w:t>大类</w:t>
            </w:r>
          </w:p>
        </w:tc>
        <w:tc>
          <w:tcPr>
            <w:tcW w:w="567" w:type="dxa"/>
            <w:tcBorders>
              <w:top w:val="single" w:sz="4" w:space="0" w:color="auto"/>
              <w:left w:val="nil"/>
              <w:bottom w:val="single" w:sz="6" w:space="0" w:color="auto"/>
              <w:right w:val="single" w:sz="4" w:space="0" w:color="auto"/>
            </w:tcBorders>
            <w:vAlign w:val="center"/>
          </w:tcPr>
          <w:p w:rsidR="00DA7E30" w:rsidRDefault="004D67A4">
            <w:pPr>
              <w:widowControl/>
              <w:spacing w:line="240" w:lineRule="auto"/>
              <w:jc w:val="center"/>
              <w:rPr>
                <w:rFonts w:ascii="宋体" w:cs="宋体"/>
                <w:b/>
                <w:spacing w:val="-10"/>
                <w:kern w:val="0"/>
                <w:sz w:val="18"/>
                <w:szCs w:val="18"/>
              </w:rPr>
            </w:pPr>
            <w:r>
              <w:rPr>
                <w:rFonts w:ascii="宋体" w:hAnsi="宋体" w:cs="宋体" w:hint="eastAsia"/>
                <w:b/>
                <w:spacing w:val="-10"/>
                <w:kern w:val="0"/>
                <w:sz w:val="18"/>
                <w:szCs w:val="18"/>
              </w:rPr>
              <w:t>中类</w:t>
            </w:r>
          </w:p>
        </w:tc>
        <w:tc>
          <w:tcPr>
            <w:tcW w:w="709" w:type="dxa"/>
            <w:tcBorders>
              <w:top w:val="single" w:sz="4" w:space="0" w:color="auto"/>
              <w:left w:val="nil"/>
              <w:bottom w:val="single" w:sz="6" w:space="0" w:color="auto"/>
              <w:right w:val="single" w:sz="6" w:space="0" w:color="auto"/>
            </w:tcBorders>
            <w:vAlign w:val="center"/>
          </w:tcPr>
          <w:p w:rsidR="00DA7E30" w:rsidRDefault="004D67A4">
            <w:pPr>
              <w:widowControl/>
              <w:spacing w:line="240" w:lineRule="auto"/>
              <w:jc w:val="center"/>
              <w:rPr>
                <w:rFonts w:ascii="宋体" w:cs="宋体"/>
                <w:b/>
                <w:kern w:val="0"/>
                <w:sz w:val="18"/>
                <w:szCs w:val="18"/>
              </w:rPr>
            </w:pPr>
            <w:r>
              <w:rPr>
                <w:rFonts w:ascii="宋体" w:hAnsi="宋体" w:cs="宋体" w:hint="eastAsia"/>
                <w:b/>
                <w:kern w:val="0"/>
                <w:sz w:val="18"/>
                <w:szCs w:val="18"/>
              </w:rPr>
              <w:t>小类</w:t>
            </w:r>
          </w:p>
        </w:tc>
      </w:tr>
      <w:tr w:rsidR="00DA7E30">
        <w:trPr>
          <w:trHeight w:val="396"/>
          <w:jc w:val="center"/>
        </w:trPr>
        <w:tc>
          <w:tcPr>
            <w:tcW w:w="3451" w:type="dxa"/>
            <w:tcBorders>
              <w:top w:val="single" w:sz="6" w:space="0" w:color="auto"/>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ascii="宋体" w:hAnsi="宋体" w:cs="宋体" w:hint="eastAsia"/>
                <w:kern w:val="0"/>
                <w:sz w:val="18"/>
                <w:szCs w:val="18"/>
              </w:rPr>
              <w:t>农、林、牧、渔业</w:t>
            </w:r>
          </w:p>
        </w:tc>
        <w:tc>
          <w:tcPr>
            <w:tcW w:w="623" w:type="dxa"/>
            <w:tcBorders>
              <w:top w:val="single" w:sz="6" w:space="0" w:color="auto"/>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single" w:sz="6" w:space="0" w:color="auto"/>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24</w:t>
            </w:r>
          </w:p>
        </w:tc>
        <w:tc>
          <w:tcPr>
            <w:tcW w:w="639" w:type="dxa"/>
            <w:tcBorders>
              <w:top w:val="single" w:sz="6" w:space="0" w:color="auto"/>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72</w:t>
            </w:r>
          </w:p>
        </w:tc>
        <w:tc>
          <w:tcPr>
            <w:tcW w:w="3020" w:type="dxa"/>
            <w:tcBorders>
              <w:top w:val="single" w:sz="6" w:space="0" w:color="auto"/>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ascii="宋体" w:hAnsi="宋体" w:cs="宋体" w:hint="eastAsia"/>
                <w:kern w:val="0"/>
                <w:sz w:val="18"/>
                <w:szCs w:val="18"/>
              </w:rPr>
              <w:t>农、林、牧、渔业</w:t>
            </w:r>
          </w:p>
        </w:tc>
        <w:tc>
          <w:tcPr>
            <w:tcW w:w="708" w:type="dxa"/>
            <w:tcBorders>
              <w:top w:val="single" w:sz="6" w:space="0" w:color="auto"/>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single" w:sz="6" w:space="0" w:color="auto"/>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23</w:t>
            </w:r>
          </w:p>
        </w:tc>
        <w:tc>
          <w:tcPr>
            <w:tcW w:w="709" w:type="dxa"/>
            <w:tcBorders>
              <w:top w:val="single" w:sz="6" w:space="0" w:color="auto"/>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60</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ascii="宋体" w:hAnsi="宋体" w:cs="宋体" w:hint="eastAsia"/>
                <w:kern w:val="0"/>
                <w:sz w:val="18"/>
                <w:szCs w:val="18"/>
              </w:rPr>
              <w:t>采矿业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7</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39</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ascii="宋体" w:hAnsi="宋体" w:cs="宋体" w:hint="eastAsia"/>
                <w:kern w:val="0"/>
                <w:sz w:val="18"/>
                <w:szCs w:val="18"/>
              </w:rPr>
              <w:t>采矿业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7</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19</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37</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ascii="宋体" w:hAnsi="宋体" w:cs="宋体" w:hint="eastAsia"/>
                <w:kern w:val="0"/>
                <w:sz w:val="18"/>
                <w:szCs w:val="18"/>
              </w:rPr>
              <w:t>制造业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31</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179</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609</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ascii="宋体" w:hAnsi="宋体" w:cs="宋体" w:hint="eastAsia"/>
                <w:kern w:val="0"/>
                <w:sz w:val="18"/>
                <w:szCs w:val="18"/>
              </w:rPr>
              <w:t>制造业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31</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175</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532</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ascii="宋体" w:hAnsi="宋体" w:cs="宋体" w:hint="eastAsia"/>
                <w:kern w:val="0"/>
                <w:sz w:val="18"/>
                <w:szCs w:val="18"/>
              </w:rPr>
              <w:t>电力、热力、燃气及水生产和供应业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9</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18</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ascii="宋体" w:hAnsi="宋体" w:cs="宋体" w:hint="eastAsia"/>
                <w:spacing w:val="-20"/>
                <w:kern w:val="0"/>
                <w:sz w:val="18"/>
                <w:szCs w:val="18"/>
              </w:rPr>
              <w:t>电力、热力、燃气及水生产和供应业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12</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ascii="宋体" w:hAnsi="宋体" w:cs="宋体" w:hint="eastAsia"/>
                <w:kern w:val="0"/>
                <w:sz w:val="18"/>
                <w:szCs w:val="18"/>
              </w:rPr>
              <w:t>建筑业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44</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ascii="宋体" w:hAnsi="宋体" w:cs="宋体" w:hint="eastAsia"/>
                <w:kern w:val="0"/>
                <w:sz w:val="18"/>
                <w:szCs w:val="18"/>
              </w:rPr>
              <w:t>建筑业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21</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ascii="宋体" w:hAnsi="宋体" w:cs="宋体" w:hint="eastAsia"/>
                <w:kern w:val="0"/>
                <w:sz w:val="18"/>
                <w:szCs w:val="18"/>
              </w:rPr>
              <w:t>批发和零售业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128</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ascii="宋体" w:hAnsi="宋体" w:cs="宋体" w:hint="eastAsia"/>
                <w:kern w:val="0"/>
                <w:sz w:val="18"/>
                <w:szCs w:val="18"/>
              </w:rPr>
              <w:t>批发和零售业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18</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113</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ascii="宋体" w:hAnsi="宋体" w:cs="宋体" w:hint="eastAsia"/>
                <w:kern w:val="0"/>
                <w:sz w:val="18"/>
                <w:szCs w:val="18"/>
              </w:rPr>
              <w:t>交通运输、仓储和邮政业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8</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67</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ascii="宋体" w:hAnsi="宋体" w:cs="宋体" w:hint="eastAsia"/>
                <w:kern w:val="0"/>
                <w:sz w:val="18"/>
                <w:szCs w:val="18"/>
              </w:rPr>
              <w:t>交通运输、仓储和邮政业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8</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20</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40</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ascii="宋体" w:hAnsi="宋体" w:cs="宋体" w:hint="eastAsia"/>
                <w:kern w:val="0"/>
                <w:sz w:val="18"/>
                <w:szCs w:val="18"/>
              </w:rPr>
              <w:t>住宿和餐饮业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10</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16</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ascii="宋体" w:hAnsi="宋体" w:cs="宋体" w:hint="eastAsia"/>
                <w:kern w:val="0"/>
                <w:sz w:val="18"/>
                <w:szCs w:val="18"/>
              </w:rPr>
              <w:t>住宿和餐饮业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12</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ascii="宋体" w:hAnsi="宋体" w:cs="宋体" w:hint="eastAsia"/>
                <w:kern w:val="0"/>
                <w:sz w:val="18"/>
                <w:szCs w:val="18"/>
              </w:rPr>
              <w:t>信息传输、软件和信息技术服务业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17</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ascii="宋体" w:hAnsi="宋体" w:cs="宋体" w:hint="eastAsia"/>
                <w:spacing w:val="-10"/>
                <w:kern w:val="0"/>
                <w:sz w:val="18"/>
                <w:szCs w:val="18"/>
              </w:rPr>
              <w:t>信息传输、软件和信息技术服务业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17</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ascii="宋体" w:hAnsi="宋体" w:cs="宋体" w:hint="eastAsia"/>
                <w:kern w:val="0"/>
                <w:sz w:val="18"/>
                <w:szCs w:val="18"/>
              </w:rPr>
              <w:t>金融业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26</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ascii="宋体" w:hAnsi="宋体" w:cs="宋体" w:hint="eastAsia"/>
                <w:kern w:val="0"/>
                <w:sz w:val="18"/>
                <w:szCs w:val="18"/>
              </w:rPr>
              <w:t>金融业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21</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29</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ascii="宋体" w:hAnsi="宋体" w:cs="宋体" w:hint="eastAsia"/>
                <w:kern w:val="0"/>
                <w:sz w:val="18"/>
                <w:szCs w:val="18"/>
              </w:rPr>
              <w:t>房地产业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5</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5</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ascii="宋体" w:hAnsi="宋体" w:cs="宋体" w:hint="eastAsia"/>
                <w:kern w:val="0"/>
                <w:sz w:val="18"/>
                <w:szCs w:val="18"/>
              </w:rPr>
              <w:t>房地产业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5</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5</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ascii="宋体" w:hAnsi="宋体" w:cs="宋体" w:hint="eastAsia"/>
                <w:kern w:val="0"/>
                <w:sz w:val="18"/>
                <w:szCs w:val="18"/>
              </w:rPr>
              <w:t>租赁和商务服务业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12</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58</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ascii="宋体" w:hAnsi="宋体" w:cs="宋体" w:hint="eastAsia"/>
                <w:kern w:val="0"/>
                <w:sz w:val="18"/>
                <w:szCs w:val="18"/>
              </w:rPr>
              <w:t>租赁和商务服务业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11</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39</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ascii="宋体" w:hAnsi="宋体" w:cs="宋体" w:hint="eastAsia"/>
                <w:kern w:val="0"/>
                <w:sz w:val="18"/>
                <w:szCs w:val="18"/>
              </w:rPr>
              <w:t>科学研究和技术服务业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ascii="宋体" w:hAnsi="宋体" w:cs="宋体" w:hint="eastAsia"/>
                <w:kern w:val="0"/>
                <w:sz w:val="18"/>
                <w:szCs w:val="18"/>
              </w:rPr>
              <w:t>科学研究和技术服务业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17</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31</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ascii="宋体" w:hAnsi="宋体" w:cs="宋体" w:hint="eastAsia"/>
                <w:kern w:val="0"/>
                <w:sz w:val="18"/>
                <w:szCs w:val="18"/>
              </w:rPr>
              <w:t>水利、环境和公共设施管理业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33</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ascii="宋体" w:hAnsi="宋体" w:cs="宋体" w:hint="eastAsia"/>
                <w:kern w:val="0"/>
                <w:sz w:val="18"/>
                <w:szCs w:val="18"/>
              </w:rPr>
              <w:t>水利、环境和公共设施管理业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21</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ascii="宋体" w:hAnsi="宋体" w:cs="宋体" w:hint="eastAsia"/>
                <w:kern w:val="0"/>
                <w:sz w:val="18"/>
                <w:szCs w:val="18"/>
              </w:rPr>
              <w:t>居民服务、修理和其他服务业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32</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ascii="宋体" w:hAnsi="宋体" w:cs="宋体" w:hint="eastAsia"/>
                <w:kern w:val="0"/>
                <w:sz w:val="18"/>
                <w:szCs w:val="18"/>
              </w:rPr>
              <w:t>居民服务、修理和其他服务业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15</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23</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ascii="宋体" w:hAnsi="宋体" w:cs="宋体" w:hint="eastAsia"/>
                <w:kern w:val="0"/>
                <w:sz w:val="18"/>
                <w:szCs w:val="18"/>
              </w:rPr>
              <w:t>教育</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17</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ascii="宋体" w:hAnsi="宋体" w:cs="宋体" w:hint="eastAsia"/>
                <w:kern w:val="0"/>
                <w:sz w:val="18"/>
                <w:szCs w:val="18"/>
              </w:rPr>
              <w:t>教育</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6</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17</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ascii="宋体" w:hAnsi="宋体" w:cs="宋体" w:hint="eastAsia"/>
                <w:kern w:val="0"/>
                <w:sz w:val="18"/>
                <w:szCs w:val="18"/>
              </w:rPr>
              <w:t>卫生和社会工作</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30</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ascii="宋体" w:hAnsi="宋体" w:cs="宋体" w:hint="eastAsia"/>
                <w:kern w:val="0"/>
                <w:sz w:val="18"/>
                <w:szCs w:val="18"/>
              </w:rPr>
              <w:t>卫生和社会工作</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10</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23</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ascii="宋体" w:hAnsi="宋体" w:cs="宋体" w:hint="eastAsia"/>
                <w:kern w:val="0"/>
                <w:sz w:val="18"/>
                <w:szCs w:val="18"/>
              </w:rPr>
              <w:t>文化、体育和娱乐业</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ascii="宋体" w:hAnsi="宋体" w:cs="宋体" w:hint="eastAsia"/>
                <w:kern w:val="0"/>
                <w:sz w:val="18"/>
                <w:szCs w:val="18"/>
              </w:rPr>
              <w:t>文化、体育和娱乐业</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25</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36</w:t>
            </w:r>
          </w:p>
        </w:tc>
      </w:tr>
      <w:tr w:rsidR="00DA7E30">
        <w:trPr>
          <w:trHeight w:val="396"/>
          <w:jc w:val="center"/>
        </w:trPr>
        <w:tc>
          <w:tcPr>
            <w:tcW w:w="3451" w:type="dxa"/>
            <w:tcBorders>
              <w:top w:val="nil"/>
              <w:left w:val="single" w:sz="6" w:space="0" w:color="auto"/>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ascii="宋体" w:hAnsi="宋体" w:cs="宋体" w:hint="eastAsia"/>
                <w:kern w:val="0"/>
                <w:sz w:val="18"/>
                <w:szCs w:val="18"/>
              </w:rPr>
              <w:t>公共管理、社会保障和社会组织</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6</w:t>
            </w:r>
          </w:p>
        </w:tc>
        <w:tc>
          <w:tcPr>
            <w:tcW w:w="623"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ascii="宋体" w:hAnsi="宋体" w:cs="宋体" w:hint="eastAsia"/>
                <w:kern w:val="0"/>
                <w:sz w:val="18"/>
                <w:szCs w:val="18"/>
              </w:rPr>
              <w:t>公共管理、社会保障和社会组织</w:t>
            </w:r>
          </w:p>
        </w:tc>
        <w:tc>
          <w:tcPr>
            <w:tcW w:w="708"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6</w:t>
            </w:r>
          </w:p>
        </w:tc>
        <w:tc>
          <w:tcPr>
            <w:tcW w:w="567" w:type="dxa"/>
            <w:tcBorders>
              <w:top w:val="nil"/>
              <w:left w:val="nil"/>
              <w:bottom w:val="nil"/>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25</w:t>
            </w:r>
          </w:p>
        </w:tc>
      </w:tr>
      <w:tr w:rsidR="00DA7E30">
        <w:trPr>
          <w:trHeight w:val="396"/>
          <w:jc w:val="center"/>
        </w:trPr>
        <w:tc>
          <w:tcPr>
            <w:tcW w:w="3451" w:type="dxa"/>
            <w:tcBorders>
              <w:top w:val="nil"/>
              <w:left w:val="single" w:sz="6" w:space="0" w:color="auto"/>
              <w:bottom w:val="single" w:sz="4" w:space="0" w:color="auto"/>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ascii="宋体" w:hAnsi="宋体" w:cs="宋体" w:hint="eastAsia"/>
                <w:kern w:val="0"/>
                <w:sz w:val="18"/>
                <w:szCs w:val="18"/>
              </w:rPr>
              <w:t>国际组织</w:t>
            </w:r>
          </w:p>
        </w:tc>
        <w:tc>
          <w:tcPr>
            <w:tcW w:w="623" w:type="dxa"/>
            <w:tcBorders>
              <w:top w:val="nil"/>
              <w:left w:val="nil"/>
              <w:bottom w:val="single" w:sz="4" w:space="0" w:color="auto"/>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single" w:sz="4" w:space="0" w:color="auto"/>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w:t>
            </w:r>
          </w:p>
        </w:tc>
        <w:tc>
          <w:tcPr>
            <w:tcW w:w="639" w:type="dxa"/>
            <w:tcBorders>
              <w:top w:val="nil"/>
              <w:left w:val="nil"/>
              <w:bottom w:val="single" w:sz="4" w:space="0" w:color="auto"/>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w:t>
            </w:r>
          </w:p>
        </w:tc>
        <w:tc>
          <w:tcPr>
            <w:tcW w:w="3020" w:type="dxa"/>
            <w:tcBorders>
              <w:top w:val="nil"/>
              <w:left w:val="nil"/>
              <w:bottom w:val="single" w:sz="4" w:space="0" w:color="auto"/>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ascii="宋体" w:hAnsi="宋体" w:cs="宋体" w:hint="eastAsia"/>
                <w:kern w:val="0"/>
                <w:sz w:val="18"/>
                <w:szCs w:val="18"/>
              </w:rPr>
              <w:t>国际组织</w:t>
            </w:r>
          </w:p>
        </w:tc>
        <w:tc>
          <w:tcPr>
            <w:tcW w:w="708" w:type="dxa"/>
            <w:tcBorders>
              <w:top w:val="nil"/>
              <w:left w:val="nil"/>
              <w:bottom w:val="single" w:sz="4" w:space="0" w:color="auto"/>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single" w:sz="4" w:space="0" w:color="auto"/>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w:t>
            </w:r>
          </w:p>
        </w:tc>
        <w:tc>
          <w:tcPr>
            <w:tcW w:w="709" w:type="dxa"/>
            <w:tcBorders>
              <w:top w:val="nil"/>
              <w:left w:val="nil"/>
              <w:bottom w:val="single" w:sz="4" w:space="0" w:color="auto"/>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w:t>
            </w:r>
          </w:p>
        </w:tc>
      </w:tr>
      <w:tr w:rsidR="00DA7E30">
        <w:trPr>
          <w:trHeight w:val="482"/>
          <w:jc w:val="center"/>
        </w:trPr>
        <w:tc>
          <w:tcPr>
            <w:tcW w:w="3451" w:type="dxa"/>
            <w:tcBorders>
              <w:top w:val="single" w:sz="4" w:space="0" w:color="auto"/>
              <w:left w:val="single" w:sz="6" w:space="0" w:color="auto"/>
              <w:bottom w:val="single" w:sz="6" w:space="0" w:color="auto"/>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 xml:space="preserve">     20</w:t>
            </w:r>
          </w:p>
        </w:tc>
        <w:tc>
          <w:tcPr>
            <w:tcW w:w="623" w:type="dxa"/>
            <w:tcBorders>
              <w:top w:val="single" w:sz="4" w:space="0" w:color="auto"/>
              <w:left w:val="nil"/>
              <w:bottom w:val="single" w:sz="6" w:space="0" w:color="auto"/>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97</w:t>
            </w:r>
          </w:p>
        </w:tc>
        <w:tc>
          <w:tcPr>
            <w:tcW w:w="623" w:type="dxa"/>
            <w:tcBorders>
              <w:top w:val="single" w:sz="4" w:space="0" w:color="auto"/>
              <w:left w:val="nil"/>
              <w:bottom w:val="single" w:sz="6" w:space="0" w:color="auto"/>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473</w:t>
            </w:r>
          </w:p>
        </w:tc>
        <w:tc>
          <w:tcPr>
            <w:tcW w:w="639" w:type="dxa"/>
            <w:tcBorders>
              <w:top w:val="single" w:sz="4" w:space="0" w:color="auto"/>
              <w:left w:val="nil"/>
              <w:bottom w:val="single" w:sz="6" w:space="0" w:color="auto"/>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138</w:t>
            </w:r>
            <w:r>
              <w:rPr>
                <w:rFonts w:ascii="宋体" w:cs="宋体"/>
                <w:kern w:val="0"/>
                <w:sz w:val="18"/>
                <w:szCs w:val="18"/>
              </w:rPr>
              <w:t>1</w:t>
            </w:r>
          </w:p>
        </w:tc>
        <w:tc>
          <w:tcPr>
            <w:tcW w:w="3020" w:type="dxa"/>
            <w:tcBorders>
              <w:top w:val="single" w:sz="4" w:space="0" w:color="auto"/>
              <w:left w:val="nil"/>
              <w:bottom w:val="single" w:sz="6" w:space="0" w:color="auto"/>
              <w:right w:val="single" w:sz="4" w:space="0" w:color="auto"/>
            </w:tcBorders>
            <w:vAlign w:val="center"/>
          </w:tcPr>
          <w:p w:rsidR="00DA7E30" w:rsidRDefault="004D67A4">
            <w:pPr>
              <w:widowControl/>
              <w:spacing w:line="240" w:lineRule="auto"/>
              <w:jc w:val="left"/>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 xml:space="preserve">    20</w:t>
            </w:r>
          </w:p>
        </w:tc>
        <w:tc>
          <w:tcPr>
            <w:tcW w:w="708" w:type="dxa"/>
            <w:tcBorders>
              <w:top w:val="single" w:sz="4" w:space="0" w:color="auto"/>
              <w:left w:val="nil"/>
              <w:bottom w:val="single" w:sz="6" w:space="0" w:color="auto"/>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96</w:t>
            </w:r>
          </w:p>
        </w:tc>
        <w:tc>
          <w:tcPr>
            <w:tcW w:w="567" w:type="dxa"/>
            <w:tcBorders>
              <w:top w:val="single" w:sz="4" w:space="0" w:color="auto"/>
              <w:left w:val="nil"/>
              <w:bottom w:val="single" w:sz="6" w:space="0" w:color="auto"/>
              <w:right w:val="single" w:sz="4"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432</w:t>
            </w:r>
          </w:p>
        </w:tc>
        <w:tc>
          <w:tcPr>
            <w:tcW w:w="709" w:type="dxa"/>
            <w:tcBorders>
              <w:top w:val="single" w:sz="4" w:space="0" w:color="auto"/>
              <w:left w:val="nil"/>
              <w:bottom w:val="single" w:sz="6" w:space="0" w:color="auto"/>
              <w:right w:val="single" w:sz="6" w:space="0" w:color="auto"/>
            </w:tcBorders>
            <w:vAlign w:val="center"/>
          </w:tcPr>
          <w:p w:rsidR="00DA7E30" w:rsidRDefault="004D67A4">
            <w:pPr>
              <w:widowControl/>
              <w:spacing w:line="240" w:lineRule="auto"/>
              <w:jc w:val="center"/>
              <w:rPr>
                <w:rFonts w:ascii="宋体" w:cs="宋体"/>
                <w:kern w:val="0"/>
                <w:sz w:val="18"/>
                <w:szCs w:val="18"/>
              </w:rPr>
            </w:pPr>
            <w:r>
              <w:rPr>
                <w:rFonts w:ascii="宋体" w:hAnsi="宋体" w:cs="宋体"/>
                <w:kern w:val="0"/>
                <w:sz w:val="18"/>
                <w:szCs w:val="18"/>
              </w:rPr>
              <w:t>1094</w:t>
            </w:r>
          </w:p>
        </w:tc>
      </w:tr>
    </w:tbl>
    <w:p w:rsidR="00DA7E30" w:rsidRDefault="00DA7E30">
      <w:pPr>
        <w:ind w:firstLine="420"/>
        <w:rPr>
          <w:rFonts w:ascii="宋体"/>
          <w:szCs w:val="21"/>
        </w:rPr>
      </w:pPr>
    </w:p>
    <w:p w:rsidR="00DA7E30" w:rsidRDefault="00DA7E30">
      <w:pPr>
        <w:ind w:firstLine="420"/>
        <w:rPr>
          <w:rFonts w:hAnsi="宋体"/>
          <w:szCs w:val="21"/>
        </w:rPr>
      </w:pPr>
    </w:p>
    <w:p w:rsidR="00DA7E30" w:rsidRDefault="00DA7E30"/>
    <w:p w:rsidR="00DA7E30" w:rsidRDefault="00DA7E30"/>
    <w:p w:rsidR="00DA7E30" w:rsidRDefault="00DA7E30">
      <w:pPr>
        <w:rPr>
          <w:rFonts w:ascii="黑体" w:eastAsia="黑体" w:hAnsi="黑体" w:cs="宋体"/>
          <w:bCs/>
          <w:sz w:val="32"/>
          <w:szCs w:val="32"/>
        </w:rPr>
      </w:pPr>
    </w:p>
    <w:p w:rsidR="00DA7E30" w:rsidRDefault="00DA7E30">
      <w:pPr>
        <w:rPr>
          <w:rFonts w:ascii="黑体" w:eastAsia="黑体" w:hAnsi="黑体" w:cs="宋体"/>
          <w:bCs/>
          <w:sz w:val="32"/>
          <w:szCs w:val="32"/>
        </w:rPr>
      </w:pPr>
    </w:p>
    <w:p w:rsidR="00DA7E30" w:rsidRDefault="004D67A4">
      <w:pPr>
        <w:jc w:val="center"/>
        <w:rPr>
          <w:rFonts w:ascii="黑体" w:eastAsia="黑体" w:hAnsi="黑体"/>
          <w:szCs w:val="21"/>
        </w:rPr>
      </w:pPr>
      <w:r>
        <w:rPr>
          <w:rFonts w:ascii="黑体" w:eastAsia="黑体" w:hAnsi="黑体" w:hint="eastAsia"/>
          <w:szCs w:val="21"/>
        </w:rPr>
        <w:t>附录</w:t>
      </w:r>
      <w:r>
        <w:rPr>
          <w:rFonts w:ascii="黑体" w:eastAsia="黑体" w:hAnsi="黑体"/>
          <w:szCs w:val="21"/>
        </w:rPr>
        <w:t>B</w:t>
      </w:r>
    </w:p>
    <w:p w:rsidR="00DA7E30" w:rsidRDefault="004D67A4">
      <w:pPr>
        <w:jc w:val="center"/>
        <w:rPr>
          <w:rFonts w:ascii="黑体" w:eastAsia="黑体" w:hAnsi="黑体"/>
          <w:szCs w:val="21"/>
        </w:rPr>
      </w:pPr>
      <w:r>
        <w:rPr>
          <w:rFonts w:ascii="黑体" w:eastAsia="黑体" w:hAnsi="黑体" w:hint="eastAsia"/>
          <w:szCs w:val="21"/>
        </w:rPr>
        <w:t>（资料性附录）</w:t>
      </w:r>
    </w:p>
    <w:p w:rsidR="00DA7E30" w:rsidRDefault="004D67A4">
      <w:pPr>
        <w:jc w:val="center"/>
        <w:rPr>
          <w:rFonts w:ascii="黑体" w:eastAsia="黑体" w:hAnsi="黑体"/>
          <w:bCs/>
          <w:szCs w:val="21"/>
        </w:rPr>
      </w:pPr>
      <w:r>
        <w:rPr>
          <w:rFonts w:ascii="黑体" w:eastAsia="黑体" w:hAnsi="黑体" w:hint="eastAsia"/>
          <w:szCs w:val="21"/>
        </w:rPr>
        <w:t>国民经济行业分类</w:t>
      </w:r>
      <w:r>
        <w:rPr>
          <w:rFonts w:ascii="黑体" w:eastAsia="黑体" w:hAnsi="黑体" w:hint="eastAsia"/>
          <w:bCs/>
          <w:szCs w:val="21"/>
        </w:rPr>
        <w:t>新旧类目对照表</w:t>
      </w:r>
    </w:p>
    <w:p w:rsidR="00DA7E30" w:rsidRDefault="00DA7E30">
      <w:pPr>
        <w:jc w:val="center"/>
        <w:rPr>
          <w:rFonts w:ascii="黑体" w:eastAsia="黑体" w:hAnsi="黑体"/>
          <w:bCs/>
          <w:szCs w:val="21"/>
        </w:rPr>
      </w:pPr>
    </w:p>
    <w:p w:rsidR="00DA7E30" w:rsidRDefault="004D67A4">
      <w:pPr>
        <w:ind w:firstLine="420"/>
        <w:rPr>
          <w:rFonts w:ascii="黑体" w:eastAsia="黑体" w:hAnsi="黑体"/>
          <w:sz w:val="28"/>
          <w:szCs w:val="21"/>
        </w:rPr>
      </w:pPr>
      <w:r>
        <w:rPr>
          <w:rFonts w:ascii="宋体" w:hAnsi="宋体" w:hint="eastAsia"/>
          <w:szCs w:val="21"/>
        </w:rPr>
        <w:t>国民经济行业分类新旧类目对照表见表</w:t>
      </w:r>
      <w:r>
        <w:rPr>
          <w:rFonts w:ascii="宋体" w:hAnsi="宋体"/>
          <w:szCs w:val="21"/>
        </w:rPr>
        <w:t>B.1</w:t>
      </w:r>
      <w:r>
        <w:rPr>
          <w:rFonts w:ascii="宋体" w:hAnsi="宋体" w:hint="eastAsia"/>
          <w:szCs w:val="21"/>
        </w:rPr>
        <w:t>。</w:t>
      </w:r>
    </w:p>
    <w:p w:rsidR="00DA7E30" w:rsidRDefault="004D67A4">
      <w:pPr>
        <w:jc w:val="center"/>
        <w:rPr>
          <w:szCs w:val="21"/>
        </w:rPr>
      </w:pPr>
      <w:r>
        <w:rPr>
          <w:rFonts w:ascii="黑体" w:eastAsia="黑体" w:hAnsi="黑体" w:hint="eastAsia"/>
          <w:szCs w:val="21"/>
        </w:rPr>
        <w:t>表</w:t>
      </w:r>
      <w:r>
        <w:rPr>
          <w:rFonts w:ascii="黑体" w:eastAsia="黑体" w:hAnsi="黑体"/>
          <w:szCs w:val="21"/>
        </w:rPr>
        <w:t xml:space="preserve">B.1 </w:t>
      </w:r>
      <w:r>
        <w:rPr>
          <w:rFonts w:ascii="黑体" w:eastAsia="黑体" w:hAnsi="黑体" w:hint="eastAsia"/>
          <w:szCs w:val="21"/>
        </w:rPr>
        <w:t>国民经济行业分类新旧类目对照表</w:t>
      </w:r>
    </w:p>
    <w:tbl>
      <w:tblPr>
        <w:tblW w:w="992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851"/>
        <w:gridCol w:w="2852"/>
        <w:gridCol w:w="680"/>
        <w:gridCol w:w="2740"/>
        <w:gridCol w:w="2800"/>
      </w:tblGrid>
      <w:tr w:rsidR="00DA7E30">
        <w:trPr>
          <w:trHeight w:val="439"/>
          <w:tblHeader/>
          <w:jc w:val="center"/>
        </w:trPr>
        <w:tc>
          <w:tcPr>
            <w:tcW w:w="3703" w:type="dxa"/>
            <w:gridSpan w:val="2"/>
            <w:tcBorders>
              <w:top w:val="single" w:sz="4" w:space="0" w:color="auto"/>
              <w:bottom w:val="single" w:sz="4" w:space="0" w:color="auto"/>
            </w:tcBorders>
            <w:vAlign w:val="center"/>
          </w:tcPr>
          <w:p w:rsidR="00DA7E30" w:rsidRDefault="004D67A4">
            <w:pPr>
              <w:jc w:val="center"/>
              <w:rPr>
                <w:rFonts w:ascii="方正小标宋简体" w:eastAsia="方正小标宋简体" w:hAnsi="宋体" w:cs="宋体"/>
                <w:bCs/>
                <w:color w:val="000000" w:themeColor="text1"/>
                <w:sz w:val="20"/>
                <w:szCs w:val="20"/>
              </w:rPr>
            </w:pPr>
            <w:r>
              <w:rPr>
                <w:rFonts w:ascii="方正小标宋简体" w:eastAsia="方正小标宋简体" w:hAnsi="宋体" w:cs="宋体"/>
                <w:bCs/>
                <w:color w:val="000000" w:themeColor="text1"/>
                <w:sz w:val="20"/>
                <w:szCs w:val="20"/>
              </w:rPr>
              <w:t>GB/T 4754-2017</w:t>
            </w:r>
          </w:p>
        </w:tc>
        <w:tc>
          <w:tcPr>
            <w:tcW w:w="3420" w:type="dxa"/>
            <w:gridSpan w:val="2"/>
            <w:tcBorders>
              <w:top w:val="single" w:sz="4" w:space="0" w:color="auto"/>
              <w:bottom w:val="single" w:sz="4" w:space="0" w:color="auto"/>
            </w:tcBorders>
            <w:vAlign w:val="center"/>
          </w:tcPr>
          <w:p w:rsidR="00DA7E30" w:rsidRDefault="004D67A4">
            <w:pPr>
              <w:jc w:val="center"/>
              <w:rPr>
                <w:rFonts w:ascii="方正小标宋简体" w:eastAsia="方正小标宋简体" w:hAnsi="宋体" w:cs="宋体"/>
                <w:bCs/>
                <w:color w:val="000000" w:themeColor="text1"/>
                <w:sz w:val="20"/>
                <w:szCs w:val="20"/>
              </w:rPr>
            </w:pPr>
            <w:r>
              <w:rPr>
                <w:rFonts w:ascii="方正小标宋简体" w:eastAsia="方正小标宋简体" w:hAnsi="宋体" w:cs="宋体"/>
                <w:bCs/>
                <w:color w:val="000000" w:themeColor="text1"/>
                <w:sz w:val="20"/>
                <w:szCs w:val="20"/>
              </w:rPr>
              <w:t>GB/T 4754-2011</w:t>
            </w:r>
          </w:p>
        </w:tc>
        <w:tc>
          <w:tcPr>
            <w:tcW w:w="2800" w:type="dxa"/>
            <w:tcBorders>
              <w:top w:val="single" w:sz="4" w:space="0" w:color="auto"/>
              <w:bottom w:val="single" w:sz="4" w:space="0" w:color="auto"/>
            </w:tcBorders>
            <w:vAlign w:val="center"/>
          </w:tcPr>
          <w:p w:rsidR="00DA7E30" w:rsidRDefault="004D67A4">
            <w:pPr>
              <w:ind w:firstLineChars="600" w:firstLine="1080"/>
              <w:rPr>
                <w:rFonts w:ascii="宋体" w:cs="宋体"/>
                <w:color w:val="000000" w:themeColor="text1"/>
                <w:sz w:val="18"/>
                <w:szCs w:val="18"/>
              </w:rPr>
            </w:pPr>
            <w:r>
              <w:rPr>
                <w:rFonts w:ascii="宋体" w:hAnsi="宋体" w:cs="宋体" w:hint="eastAsia"/>
                <w:color w:val="000000" w:themeColor="text1"/>
                <w:sz w:val="18"/>
                <w:szCs w:val="18"/>
              </w:rPr>
              <w:t>说</w:t>
            </w:r>
            <w:r>
              <w:rPr>
                <w:rFonts w:ascii="宋体" w:hAnsi="宋体" w:cs="宋体"/>
                <w:color w:val="000000" w:themeColor="text1"/>
                <w:sz w:val="18"/>
                <w:szCs w:val="18"/>
              </w:rPr>
              <w:t xml:space="preserve">  </w:t>
            </w:r>
            <w:r>
              <w:rPr>
                <w:rFonts w:ascii="宋体" w:hAnsi="宋体" w:cs="宋体" w:hint="eastAsia"/>
                <w:color w:val="000000" w:themeColor="text1"/>
                <w:sz w:val="18"/>
                <w:szCs w:val="18"/>
              </w:rPr>
              <w:t>明</w:t>
            </w:r>
          </w:p>
        </w:tc>
      </w:tr>
      <w:tr w:rsidR="00DA7E30">
        <w:trPr>
          <w:trHeight w:val="240"/>
          <w:jc w:val="center"/>
        </w:trPr>
        <w:tc>
          <w:tcPr>
            <w:tcW w:w="851" w:type="dxa"/>
            <w:tcBorders>
              <w:top w:val="single" w:sz="4" w:space="0" w:color="auto"/>
            </w:tcBorders>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A</w:t>
            </w:r>
          </w:p>
        </w:tc>
        <w:tc>
          <w:tcPr>
            <w:tcW w:w="2852" w:type="dxa"/>
            <w:tcBorders>
              <w:top w:val="single" w:sz="4" w:space="0" w:color="auto"/>
            </w:tcBorders>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农、林、牧、渔业</w:t>
            </w:r>
          </w:p>
        </w:tc>
        <w:tc>
          <w:tcPr>
            <w:tcW w:w="680" w:type="dxa"/>
            <w:tcBorders>
              <w:top w:val="single" w:sz="4" w:space="0" w:color="auto"/>
            </w:tcBorders>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Borders>
              <w:top w:val="single" w:sz="4" w:space="0" w:color="auto"/>
            </w:tcBorders>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Borders>
              <w:top w:val="single" w:sz="4" w:space="0" w:color="auto"/>
            </w:tcBorders>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01</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农业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豆类、油料和薯类种植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油料种植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油料种植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薯类种植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薯类种植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棉、麻、糖、烟草种植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麻类种植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麻类种植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糖料种植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糖料种植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0134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蔬菜、食用菌及园艺作物种植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花卉种植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花卉种植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其他园艺作物种植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其他园艺作物种植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仁果类和核果类水果种植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仁果类和核果类水果种植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柑橘类种植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0153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柑橘类种植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香蕉等亚热带水果种植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0154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香蕉等亚热带水果种植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其他水果种植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0159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其他水果种植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坚果、含油果、香料和饮料作物种植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含油果种植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含油果种植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香料作物种植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0163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香料作物种植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0164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茶叶种植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茶及其他饮料作物种植</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0169</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0169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其他饮料作物种植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茶及其他饮料作物种植</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0169</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中草药种植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0170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中药材种植</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0170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其他中药材种植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0170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中药材种植</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0170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草种植及割草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草种植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天然草原割草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0519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0190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02</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林业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林木育种和育苗</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林木育苗</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林木育苗</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造林和更新</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造林和更新</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森林经营、管护和改培</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森林经营和管护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森林经营和管护</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0230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森林改培</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森林经营和管护</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0230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木材和竹材采运</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木材采运</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木材采运</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竹材采运</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竹材采运</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林产品采集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木竹材林产品采集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木竹材林产品采集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非木竹材林产品采集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0252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非木竹材林产品采集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03</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畜牧业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牛的饲养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牛的饲养</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马的饲养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马的饲养</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猪的饲养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猪的饲养</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羊的饲养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羊的饲养</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骆驼饲养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骆驼饲养</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其他牲畜饲养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其他牲畜饲养</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家禽饲养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鸡的饲养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鸡的饲养</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鸭的饲养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鸭的饲养</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鹅的饲养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鹅的饲养</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其他家禽饲养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其他家禽饲养</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狩猎和捕捉动物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狩猎和捕捉动物</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兔的饲养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0390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蜜蜂饲养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0390</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其他未列明畜牧业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0390</w:t>
            </w:r>
            <w:r>
              <w:rPr>
                <w:rFonts w:ascii="宋体" w:hAnsi="宋体" w:cs="宋体" w:hint="eastAsia"/>
                <w:color w:val="000000" w:themeColor="text1"/>
                <w:sz w:val="18"/>
                <w:szCs w:val="18"/>
              </w:rPr>
              <w:t>分解，部分内容调出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04</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渔业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水产养殖</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0411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海水养殖</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0411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海水养殖</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0412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内陆养殖</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0412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内陆养殖</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水产捕捞</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0421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海水捕捞</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0421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海水捕捞</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0422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内陆捕捞</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0422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内陆捕捞</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05</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农、林、牧、渔专业及辅助性活动</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农业专业及辅助性活动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种子种苗培育活动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0519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灌溉活动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灌溉服务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农产品初加工活动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农产品初加工服务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农作物病虫害防治活动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0519</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其他农业专业及辅助性活动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0519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林业专业及辅助性活动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林业有害生物防治活动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林业有害生物防治服务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森林防火活动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森林防火服务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林产品初级加工活动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林产品初级加工服务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其他林业专业及辅助性活动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其他林业服务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畜牧专业及辅助性活动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畜牧良种繁殖活动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畜禽粪污处理活动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其他畜牧专业及辅助性活动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渔业专业及辅助性活动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鱼苗及鱼种场活动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0540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其他渔业专业及辅助性活动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0540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0540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B</w:t>
            </w:r>
          </w:p>
        </w:tc>
        <w:tc>
          <w:tcPr>
            <w:tcW w:w="2852"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采矿业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06</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煤炭开采和洗选业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0610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烟煤和无烟煤开采洗选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0610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烟煤和无烟煤开采洗选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0620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褐煤开采洗选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褐煤开采洗选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0690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0690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07</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石油和天然气开采业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石油开采</w:t>
            </w:r>
          </w:p>
        </w:tc>
        <w:tc>
          <w:tcPr>
            <w:tcW w:w="68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0711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陆地石油开采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0710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石油开采</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0710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0712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海洋石油开采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0710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石油开采</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0710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天然气开采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0721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陆地天然气开采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0720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天然气开采</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0720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0722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海洋天然气及可燃冰开采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0720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天然气开采</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0720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08</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黑色金属矿采选业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0810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0810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0820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锰矿、铬矿采选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0820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锰矿、铬矿采选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0890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其他黑色金属矿采选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0890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其他黑色金属矿采选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09</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有色金属矿采选业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常用有色金属矿采选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放射性金属矿采选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放射性金属矿采选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0939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10</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非金属矿采选业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土砂石开采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石灰石、石膏开采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石灰石、石膏开采</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建筑装饰用石开采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建筑装饰用石开采</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耐火土石开采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耐火土石开采</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粘土及其他土砂石开采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粘土及其他土砂石开采</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化学矿开采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化学矿开采</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采盐</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采盐</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石棉及其他非金属矿采选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石棉、云母矿采选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石棉、云母矿采选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石墨、滑石采选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石墨、滑石采选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宝石、玉石采选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1093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宝石、玉石采选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其他未列明非金属矿采选</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1099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其他未列明非金属矿采选</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11</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开采专业及辅助性活动</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煤炭开采和洗选专业及辅助性活动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煤炭开采和洗选辅助活动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1120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石油和天然气开采专业及辅助性活动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1120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石油和天然气开采辅助活动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1190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其他开采专业及辅助性活动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其他开采辅助活动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12</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其他采矿业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1200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其他采矿业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1200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其他采矿业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C</w:t>
            </w:r>
          </w:p>
        </w:tc>
        <w:tc>
          <w:tcPr>
            <w:tcW w:w="2852"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制造业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13</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农副食品加工业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杂粮加工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其他谷物磨制</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饲料加工</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8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宠物饲料加工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1320</w:t>
            </w:r>
            <w:r>
              <w:rPr>
                <w:rFonts w:ascii="Times New Roman" w:hAnsi="Times New Roman"/>
                <w:color w:val="000000" w:themeColor="text1"/>
                <w:sz w:val="18"/>
                <w:szCs w:val="18"/>
              </w:rPr>
              <w:br/>
              <w:t>1363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饲料加工</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水产饲料制造</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1320</w:t>
            </w:r>
            <w:r>
              <w:rPr>
                <w:rFonts w:ascii="宋体" w:hAnsi="宋体" w:cs="宋体" w:hint="eastAsia"/>
                <w:color w:val="000000" w:themeColor="text1"/>
                <w:sz w:val="18"/>
                <w:szCs w:val="18"/>
              </w:rPr>
              <w:t>分解，原</w:t>
            </w:r>
            <w:r>
              <w:rPr>
                <w:rFonts w:ascii="宋体" w:hAnsi="宋体" w:cs="宋体"/>
                <w:color w:val="000000" w:themeColor="text1"/>
                <w:sz w:val="18"/>
                <w:szCs w:val="18"/>
              </w:rPr>
              <w:t>1363</w:t>
            </w:r>
            <w:r>
              <w:rPr>
                <w:rFonts w:ascii="宋体" w:hAnsi="宋体" w:cs="宋体" w:hint="eastAsia"/>
                <w:color w:val="000000" w:themeColor="text1"/>
                <w:sz w:val="18"/>
                <w:szCs w:val="18"/>
              </w:rPr>
              <w:t>部分内容调到此类</w:t>
            </w:r>
          </w:p>
        </w:tc>
      </w:tr>
      <w:tr w:rsidR="00DA7E30">
        <w:trPr>
          <w:trHeight w:val="48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其他饲料加工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1320</w:t>
            </w:r>
            <w:r>
              <w:rPr>
                <w:rFonts w:ascii="Times New Roman" w:hAnsi="Times New Roman"/>
                <w:color w:val="000000" w:themeColor="text1"/>
                <w:sz w:val="18"/>
                <w:szCs w:val="18"/>
              </w:rPr>
              <w:br/>
              <w:t>1363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饲料加工</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水产饲料制造</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1320</w:t>
            </w:r>
            <w:r>
              <w:rPr>
                <w:rFonts w:ascii="宋体" w:hAnsi="宋体" w:cs="宋体" w:hint="eastAsia"/>
                <w:color w:val="000000" w:themeColor="text1"/>
                <w:sz w:val="18"/>
                <w:szCs w:val="18"/>
              </w:rPr>
              <w:t>分解，原</w:t>
            </w:r>
            <w:r>
              <w:rPr>
                <w:rFonts w:ascii="宋体" w:hAnsi="宋体" w:cs="宋体"/>
                <w:color w:val="000000" w:themeColor="text1"/>
                <w:sz w:val="18"/>
                <w:szCs w:val="18"/>
              </w:rPr>
              <w:t>1363</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植物油加工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食用植物油加工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食用植物油加工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非食用植物油加工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非食用植物油加工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制糖业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制糖业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屠宰及肉类加工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牲畜屠宰</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牲畜屠宰</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禽类屠宰</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禽类屠宰</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肉制品及副产品加工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1353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肉制品及副产品加工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水产品冷冻加工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水产品冷冻加工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鱼糜制品及水产品干腌制加工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鱼糜制品及水产品干腌制加工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鱼油提取及制品制造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1364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鱼油提取及制品制造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1369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其他水产品加工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其他水产品加工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蔬菜、菌类、水果和坚果加工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蔬菜加工</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1371</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蔬菜加工</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1371</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水果和坚果加工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1372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水果和坚果加工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其他农副食品加工</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淀粉及淀粉制品制造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淀粉及淀粉制品制造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蛋品加工</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1393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蛋品加工</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其他未列明农副食品加工</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1399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其他未列明农副食品加工</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14</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食品制造业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焙烤食品制造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饼干及其他焙烤食品制造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饼干及其他焙烤食品制造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糖果、巧克力及蜜饯制造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蜜饯制作</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蜜饯制作</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方便食品制造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速冻食品制造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速冻食品制造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方便面制造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方便面及其他方便食品制造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1439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其他方便食品制造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方便面及其他方便食品制造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1439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液体乳制造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1440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乳粉制造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1440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其他乳制品制造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1440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罐头食品制造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肉、禽类罐头制造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肉、禽类罐头制造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水产品罐头制造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水产品罐头制造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蔬菜、水果罐头制造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1453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蔬菜、水果罐头制造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其他罐头食品制造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1459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其他罐头食品制造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调味品、发酵制品制造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味精制造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味精制造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酱油、食醋及类似制品制造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酱油、食醋及类似制品制造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1469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其他调味品、发酵制品制造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其他调味品、发酵制品制造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营养食品制造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营养食品制造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保健食品制造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保健食品制造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冷冻饮品及食用冰制造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冷冻饮品及食用冰制造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盐加工</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盐加工</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食品及饲料添加剂制造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食品及饲料添加剂制造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其他未列明食品制造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1499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其他未列明食品制造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15</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酒、饮料和精制茶制造业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酒的制造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酒精制造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酒精制造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白酒制造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白酒制造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啤酒制造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啤酒制造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黄酒制造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黄酒制造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葡萄酒制造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葡萄酒制造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其他酒制造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其他酒制造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饮料制造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碳酸饮料制造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碳酸饮料制造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瓶（罐）装饮用水制造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瓶（罐）装饮用水制造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果菜汁及果菜汁饮料制造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果菜汁及果菜汁饮料制造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含乳饮料和植物蛋白饮料制造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含乳饮料和植物蛋白饮料制造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固体饮料制造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固体饮料制造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茶饮料及其他饮料制造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茶饮料及其他饮料制造</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精制茶加工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1530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精制茶加工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16</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烟草制品业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1610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烟叶复烤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1610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烟叶复烤</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1620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卷烟制造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卷烟制造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1690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其他烟草制品制造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1690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其他烟草制品制造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17</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纺织业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棉纺织及印染精加工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棉纺纱加工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棉纺纱加工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棉织造加工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棉织造加工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棉印染精加工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棉印染精加工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毛纺织及染整精加工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毛条和毛纱线加工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毛条和毛纱线加工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毛织造加工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毛织造加工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毛染整精加工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毛染整精加工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麻纺织及染整精加工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麻纤维纺前加工和纺纱</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麻纤维纺前加工和纺纱</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麻织造加工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麻织造加工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麻染整精加工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麻染整精加工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丝绢纺织及印染精加工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缫丝加工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缫丝加工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绢纺和丝织加工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绢纺和丝织加工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丝印染精加工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丝印染精加工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化纤织造及印染精加工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化纤织物染整精加工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化纤织物染整精加工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针织或钩针编织物及其制品制造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针织或钩针编织物织造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针织或钩针编织物织造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针织或钩针编织物印染精加工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针织或钩针编织物印染精加工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1763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家用纺织制成品制造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床上用品制造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床上用品制造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毛巾类制品制造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1772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毛巾类制品制造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窗帘、布艺类产品制造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1773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窗帘、布艺类产品制造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其他家用纺织制成品制造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1779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其他家用纺织制成品制造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产业用纺织制成品制造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非织造布制造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1781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非织造布制造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绳、索、缆制造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1782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绳、索、缆制造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纺织带和帘子布制造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1783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纺织带和帘子布制造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1784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篷、帆布制造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1784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篷、帆布制造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1789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其他产业用纺织制成品制造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1789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其他非家用纺织制成品制造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18</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纺织服装、服饰业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机织服装制造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1811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运动机织服装制造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1810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机织服装制造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1810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1819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其他机织服装制造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1810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机织服装制造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1810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针织或钩针编织服装制造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1821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运动休闲针织服装制造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1820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针织或钩针编织服装制造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1820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1829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其他针织或钩针编织服装制造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1820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针织或钩针编织服装制造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1820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1830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1830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19</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皮革、毛皮、羽毛及其制品和制鞋业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皮革鞣制加工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皮革鞣制加工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皮革服装制造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皮革服装制造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皮箱、包</w:t>
            </w:r>
            <w:r>
              <w:rPr>
                <w:rFonts w:ascii="宋体" w:hAnsi="宋体" w:cs="宋体"/>
                <w:color w:val="000000" w:themeColor="text1"/>
                <w:sz w:val="18"/>
                <w:szCs w:val="18"/>
              </w:rPr>
              <w:t>(</w:t>
            </w:r>
            <w:r>
              <w:rPr>
                <w:rFonts w:ascii="宋体" w:hAnsi="宋体" w:cs="宋体" w:hint="eastAsia"/>
                <w:color w:val="000000" w:themeColor="text1"/>
                <w:sz w:val="18"/>
                <w:szCs w:val="18"/>
              </w:rPr>
              <w:t>袋</w:t>
            </w:r>
            <w:r>
              <w:rPr>
                <w:rFonts w:ascii="宋体" w:hAnsi="宋体" w:cs="宋体"/>
                <w:color w:val="000000" w:themeColor="text1"/>
                <w:sz w:val="18"/>
                <w:szCs w:val="18"/>
              </w:rPr>
              <w:t>)</w:t>
            </w:r>
            <w:r>
              <w:rPr>
                <w:rFonts w:ascii="宋体" w:hAnsi="宋体" w:cs="宋体" w:hint="eastAsia"/>
                <w:color w:val="000000" w:themeColor="text1"/>
                <w:sz w:val="18"/>
                <w:szCs w:val="18"/>
              </w:rPr>
              <w:t>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皮箱、包</w:t>
            </w:r>
            <w:r>
              <w:rPr>
                <w:rFonts w:ascii="宋体" w:hAnsi="宋体" w:cs="宋体"/>
                <w:color w:val="000000" w:themeColor="text1"/>
                <w:sz w:val="18"/>
                <w:szCs w:val="18"/>
              </w:rPr>
              <w:t>(</w:t>
            </w:r>
            <w:r>
              <w:rPr>
                <w:rFonts w:ascii="宋体" w:hAnsi="宋体" w:cs="宋体" w:hint="eastAsia"/>
                <w:color w:val="000000" w:themeColor="text1"/>
                <w:sz w:val="18"/>
                <w:szCs w:val="18"/>
              </w:rPr>
              <w:t>袋</w:t>
            </w:r>
            <w:r>
              <w:rPr>
                <w:rFonts w:ascii="宋体" w:hAnsi="宋体" w:cs="宋体"/>
                <w:color w:val="000000" w:themeColor="text1"/>
                <w:sz w:val="18"/>
                <w:szCs w:val="18"/>
              </w:rPr>
              <w:t>)</w:t>
            </w:r>
            <w:r>
              <w:rPr>
                <w:rFonts w:ascii="宋体" w:hAnsi="宋体" w:cs="宋体" w:hint="eastAsia"/>
                <w:color w:val="000000" w:themeColor="text1"/>
                <w:sz w:val="18"/>
                <w:szCs w:val="18"/>
              </w:rPr>
              <w:t>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皮手套及皮装饰制品制造</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皮手套及皮装饰制品制造</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其他皮革制品制造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其他皮革制品制造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毛皮鞣制及制品加工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毛皮服装加工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毛皮服装加工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其他毛皮制品加工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其他毛皮制品加工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加工及制品制造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制品加工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制品加工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制鞋业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纺织面料鞋制造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纺织面料鞋制造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皮鞋制造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皮鞋制造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塑料鞋制造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1953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塑料鞋制造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橡胶鞋制造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1954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橡胶鞋制造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其他制鞋业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1959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其他制鞋业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20</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木材加工和木、竹、藤、棕、草制品业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锯材加工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锯材加工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木片加工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木片加工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单板加工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单板加工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其他木材加工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其他木材加工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人造板制造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胶合板制造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胶合板制造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纤维板制造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纤维板制造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刨花板制造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刨花板制造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其他人造板制造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其他人造板制造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建筑用木料及木材组件加工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建筑用木料及木材组件加工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木门窗制造</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木门窗、楼梯制造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2032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木楼梯制造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木门窗、楼梯制造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2032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木地板制造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地板制造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木制容器制造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木制容器制造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软木制品及其他木制品制造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软木制品及其他木制品制造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竹、藤、棕、草等制品制造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藤制品制造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藤制品制造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棕制品制造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棕制品制造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草及其他制品制造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2049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草及其他制品制造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21</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家具制造业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2110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木质家具制造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2110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木质家具制造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2120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竹、藤家具制造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2120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竹、藤家具制造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2130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金属家具制造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2130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金属家具制造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2140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塑料家具制造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2140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塑料家具制造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2190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22</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造纸和纸制品业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纸浆制造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木竹浆制造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木竹浆制造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非木竹浆制造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非木竹浆制造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造纸</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机制纸及纸板制造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机制纸及纸板制造</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手工纸制造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手工纸制造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加工纸制造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加工纸制造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纸和纸板容器制造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纸和纸板容器制造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其他纸制品制造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2239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其他纸制品制造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23</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印刷和记录媒介复制业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2311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书、报刊印刷</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2311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书、报刊印刷</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2312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本册印制</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2312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本册印制</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2319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包装装潢及其他印刷</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2319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包装装潢及其他印刷</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2320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装订及印刷相关服务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2320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装订及印刷相关服务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2330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记录媒介复制</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2330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记录媒介复制</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24</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文教、工美、体育和娱乐用品制造业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文教办公用品制造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笔的制造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笔的制造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教学用模型及教具制造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教学用模型及教具制造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墨水、墨汁制造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墨水、墨汁制造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其他文教办公用品制造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其他文教办公用品制造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中乐器制造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中乐器制造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西乐器制造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西乐器制造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电子乐器制造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电子乐器制造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其他乐器及零件制造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其他乐器及零件制造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工艺美术及礼仪用品制造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雕塑工艺品制造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雕塑工艺品制造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金属工艺品制造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金属工艺品制造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漆器工艺品制造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漆器工艺品制造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花画工艺品制造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花画工艺品制造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天然植物纤维编织工艺品制造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天然植物纤维编织工艺品制造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抽纱刺绣工艺品制造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抽纱刺绣工艺品制造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地毯、挂毯制造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地毯、挂毯制造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珠宝首饰及有关物品制造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2438</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珠宝首饰及有关物品制造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其他工艺美术及礼仪用品制造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其他工艺美术品制造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球类制造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球类制造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专项运动器材及配件制造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体育器材及配件制造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健身器材制造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训练健身器材制造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运动防护用具制造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2444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运动防护用具制造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其他体育用品制造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电玩具制造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塑胶玩具制造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金属玩具制造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2454</w:t>
            </w:r>
          </w:p>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弹射玩具制造</w:t>
            </w:r>
          </w:p>
          <w:p w:rsidR="00DA7E30" w:rsidRDefault="004D67A4">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娃娃玩具制造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2450</w:t>
            </w:r>
          </w:p>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p w:rsidR="00DA7E30" w:rsidRDefault="004D67A4">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玩具制造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p w:rsidR="00DA7E30" w:rsidRDefault="004D67A4">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儿童乘骑玩耍的童车类产品制造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其他玩具制造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游艺器材及娱乐用品制造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露天游乐场所游乐设备制造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露天游乐场所游乐设备制造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游艺用品及室内游艺器材制造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游艺用品及室内游艺器材制造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2469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2469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其他娱乐用品制造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25</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石油、煤炭及其他燃料加工业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精炼石油产品制造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原油加工及石油制品制造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原油加工及石油制品制造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其他原油制造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人造原油制造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2512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调整，将</w:t>
            </w:r>
            <w:r>
              <w:rPr>
                <w:rFonts w:ascii="宋体" w:hAnsi="宋体" w:cs="宋体"/>
                <w:color w:val="000000" w:themeColor="text1"/>
                <w:sz w:val="18"/>
                <w:szCs w:val="18"/>
              </w:rPr>
              <w:t>2520</w:t>
            </w:r>
            <w:r>
              <w:rPr>
                <w:rFonts w:ascii="宋体" w:hAnsi="宋体" w:cs="宋体" w:hint="eastAsia"/>
                <w:color w:val="000000" w:themeColor="text1"/>
                <w:sz w:val="18"/>
                <w:szCs w:val="18"/>
              </w:rPr>
              <w:t>部分内容调至</w:t>
            </w:r>
            <w:r>
              <w:rPr>
                <w:rFonts w:ascii="宋体" w:hAnsi="宋体" w:cs="宋体"/>
                <w:color w:val="000000" w:themeColor="text1"/>
                <w:sz w:val="18"/>
                <w:szCs w:val="18"/>
              </w:rPr>
              <w:t>2522</w:t>
            </w:r>
            <w:r>
              <w:rPr>
                <w:rFonts w:ascii="宋体" w:hAnsi="宋体" w:cs="宋体" w:hint="eastAsia"/>
                <w:color w:val="000000" w:themeColor="text1"/>
                <w:sz w:val="18"/>
                <w:szCs w:val="18"/>
              </w:rPr>
              <w:t>、</w:t>
            </w:r>
            <w:r>
              <w:rPr>
                <w:rFonts w:ascii="宋体" w:hAnsi="宋体" w:cs="宋体"/>
                <w:color w:val="000000" w:themeColor="text1"/>
                <w:sz w:val="18"/>
                <w:szCs w:val="18"/>
              </w:rPr>
              <w:t>2523</w:t>
            </w:r>
            <w:r>
              <w:rPr>
                <w:rFonts w:ascii="宋体" w:hAnsi="宋体" w:cs="宋体" w:hint="eastAsia"/>
                <w:color w:val="000000" w:themeColor="text1"/>
                <w:sz w:val="18"/>
                <w:szCs w:val="18"/>
              </w:rPr>
              <w:t>、</w:t>
            </w:r>
            <w:r>
              <w:rPr>
                <w:rFonts w:ascii="宋体" w:hAnsi="宋体" w:cs="宋体"/>
                <w:color w:val="000000" w:themeColor="text1"/>
                <w:sz w:val="18"/>
                <w:szCs w:val="18"/>
              </w:rPr>
              <w:t>2529</w:t>
            </w:r>
          </w:p>
        </w:tc>
      </w:tr>
      <w:tr w:rsidR="00DA7E30">
        <w:trPr>
          <w:trHeight w:val="675"/>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煤制合成气生产</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4500</w:t>
            </w:r>
            <w:r>
              <w:rPr>
                <w:rFonts w:ascii="Times New Roman" w:hAnsi="Times New Roman"/>
                <w:color w:val="000000" w:themeColor="text1"/>
                <w:sz w:val="18"/>
                <w:szCs w:val="18"/>
              </w:rPr>
              <w:br/>
              <w:t>2520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w:t>
            </w:r>
            <w:r>
              <w:rPr>
                <w:rFonts w:ascii="宋体" w:hAnsi="宋体" w:cs="宋体"/>
                <w:color w:val="000000" w:themeColor="text1"/>
                <w:sz w:val="18"/>
                <w:szCs w:val="18"/>
              </w:rPr>
              <w:t>2520</w:t>
            </w:r>
            <w:r>
              <w:rPr>
                <w:rFonts w:ascii="宋体" w:hAnsi="宋体" w:cs="宋体" w:hint="eastAsia"/>
                <w:color w:val="000000" w:themeColor="text1"/>
                <w:sz w:val="18"/>
                <w:szCs w:val="18"/>
              </w:rPr>
              <w:t>中用于生产或作为生产原料的煤制合成气分出，并调到此处</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煤制液体燃料生产</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2520</w:t>
            </w:r>
            <w:r>
              <w:rPr>
                <w:rFonts w:ascii="宋体" w:hAnsi="宋体" w:cs="宋体" w:hint="eastAsia"/>
                <w:color w:val="000000" w:themeColor="text1"/>
                <w:sz w:val="18"/>
                <w:szCs w:val="18"/>
              </w:rPr>
              <w:t>部分内容调至此类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4120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41</w:t>
            </w:r>
            <w:r>
              <w:rPr>
                <w:rFonts w:ascii="宋体" w:hAnsi="宋体" w:cs="宋体" w:hint="eastAsia"/>
                <w:color w:val="000000" w:themeColor="text1"/>
                <w:sz w:val="18"/>
                <w:szCs w:val="18"/>
              </w:rPr>
              <w:t>其他制造业”调到此类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调整，原</w:t>
            </w:r>
            <w:r>
              <w:rPr>
                <w:rFonts w:ascii="宋体" w:hAnsi="宋体" w:cs="宋体"/>
                <w:color w:val="000000" w:themeColor="text1"/>
                <w:sz w:val="18"/>
                <w:szCs w:val="18"/>
              </w:rPr>
              <w:t>2520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核燃料加工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核燃料加工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生物质燃料加工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生物质液体燃料生产</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人造原油制造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2512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生物质致密成型燃料加工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2512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人造原油制造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2512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26</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化学原料和化学制品制造业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基础化学原料制造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无机酸制造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无机酸制造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无机碱制造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无机碱制造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无机盐制造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无机盐制造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有机化学原料制造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有机化学原料制造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其他基础化学原料制造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其他基础化学原料制造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氮肥制造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氮肥制造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磷肥制造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磷肥制造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钾肥制造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钾肥制造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复混肥料制造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复混肥料制造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有机肥料及微生物肥料制造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有机肥料及微生物肥料制造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其他肥料制造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其他肥料制造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化学农药制造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化学农药制造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生物化学农药及微生物农药制造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生物化学农药及微生物农药制造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涂料、油墨、颜料及类似产品制造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油墨及类似产品制造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油墨及类似产品制造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工业颜料制造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颜料制造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2643</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工艺美术颜料制造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颜料制造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2643</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染料制造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染料制造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密封用填料及类似品制造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2645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密封用填料及类似品制造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初级形态塑料及合成树脂制造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初级形态塑料及合成树脂制造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合成橡胶制造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合成橡胶制造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合成纤维单</w:t>
            </w:r>
            <w:r>
              <w:rPr>
                <w:rFonts w:ascii="宋体" w:hAnsi="宋体" w:cs="宋体"/>
                <w:color w:val="000000" w:themeColor="text1"/>
                <w:sz w:val="18"/>
                <w:szCs w:val="18"/>
              </w:rPr>
              <w:t>(</w:t>
            </w:r>
            <w:r>
              <w:rPr>
                <w:rFonts w:ascii="宋体" w:hAnsi="宋体" w:cs="宋体" w:hint="eastAsia"/>
                <w:color w:val="000000" w:themeColor="text1"/>
                <w:sz w:val="18"/>
                <w:szCs w:val="18"/>
              </w:rPr>
              <w:t>聚合</w:t>
            </w:r>
            <w:r>
              <w:rPr>
                <w:rFonts w:ascii="宋体" w:hAnsi="宋体" w:cs="宋体"/>
                <w:color w:val="000000" w:themeColor="text1"/>
                <w:sz w:val="18"/>
                <w:szCs w:val="18"/>
              </w:rPr>
              <w:t>)</w:t>
            </w:r>
            <w:r>
              <w:rPr>
                <w:rFonts w:ascii="宋体" w:hAnsi="宋体" w:cs="宋体" w:hint="eastAsia"/>
                <w:color w:val="000000" w:themeColor="text1"/>
                <w:sz w:val="18"/>
                <w:szCs w:val="18"/>
              </w:rPr>
              <w:t>体制造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2653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合成纤维单</w:t>
            </w:r>
            <w:r>
              <w:rPr>
                <w:rFonts w:ascii="宋体" w:hAnsi="宋体" w:cs="宋体"/>
                <w:color w:val="000000" w:themeColor="text1"/>
                <w:sz w:val="18"/>
                <w:szCs w:val="18"/>
              </w:rPr>
              <w:t>(</w:t>
            </w:r>
            <w:r>
              <w:rPr>
                <w:rFonts w:ascii="宋体" w:hAnsi="宋体" w:cs="宋体" w:hint="eastAsia"/>
                <w:color w:val="000000" w:themeColor="text1"/>
                <w:sz w:val="18"/>
                <w:szCs w:val="18"/>
              </w:rPr>
              <w:t>聚合</w:t>
            </w:r>
            <w:r>
              <w:rPr>
                <w:rFonts w:ascii="宋体" w:hAnsi="宋体" w:cs="宋体"/>
                <w:color w:val="000000" w:themeColor="text1"/>
                <w:sz w:val="18"/>
                <w:szCs w:val="18"/>
              </w:rPr>
              <w:t>)</w:t>
            </w:r>
            <w:r>
              <w:rPr>
                <w:rFonts w:ascii="宋体" w:hAnsi="宋体" w:cs="宋体" w:hint="eastAsia"/>
                <w:color w:val="000000" w:themeColor="text1"/>
                <w:sz w:val="18"/>
                <w:szCs w:val="18"/>
              </w:rPr>
              <w:t>体制造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2659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其他合成材料制造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专用化学产品制造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化学试剂和助剂制造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化学试剂和助剂制造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专项化学用品制造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专项化学用品制造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林产化学产品制造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林产化学产品制造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文化用信息化学品制造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信息化学品制造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2664</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医学生产用信息化学品制造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信息化学品制造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2664</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环境污染处理专用药剂材料制造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环境污染处理专用药剂材料制造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其他专用化学产品制造</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其他专用化学产品制造</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炸药、火工及焰火产品制造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炸药及火工产品制造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炸药及火工产品制造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焰火、鞭炮产品制造</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2672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焰火、鞭炮产品制造</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日用化学产品制造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肥皂及洗涤剂制造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2681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肥皂及合成洗涤剂制造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2682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口腔清洁用品制造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2683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口腔清洁用品制造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2684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香料、香精制造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2684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香料、香精制造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2689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其他日用化学产品制造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2689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其他日用化学产品制造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27</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医药制造业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化学药品原料药制造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化学药品原料药制造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化学药品制剂制造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化学药品制剂制造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中药饮片加工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中药饮片加工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中成药生产</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中成药生产</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兽用药品制造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兽用药品制造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2760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2760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基因工程药物和疫苗制造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2760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2760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2770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卫生材料及医药用品制造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2770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卫生材料及医药用品制造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2770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2780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药用辅料及包装材料</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2770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卫生材料及医药用品制造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2770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28</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化学纤维制造业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纤维素纤维原料及纤维制造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2811</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2812</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锦纶纤维制造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锦纶纤维制造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涤纶纤维制造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涤纶纤维制造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腈纶纤维制造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腈纶纤维制造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维纶纤维制造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维纶纤维制造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丙纶纤维制造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丙纶纤维制造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氨纶纤维制造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氨纶纤维制造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其他合成纤维制造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其他合成纤维制造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8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生物基化学纤维制造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2811</w:t>
            </w:r>
            <w:r>
              <w:rPr>
                <w:rFonts w:ascii="Times New Roman" w:hAnsi="Times New Roman"/>
                <w:color w:val="000000" w:themeColor="text1"/>
                <w:sz w:val="18"/>
                <w:szCs w:val="18"/>
              </w:rPr>
              <w:br/>
              <w:t>2812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2811</w:t>
            </w:r>
            <w:r>
              <w:rPr>
                <w:rFonts w:ascii="宋体" w:hAnsi="宋体" w:cs="宋体" w:hint="eastAsia"/>
                <w:color w:val="000000" w:themeColor="text1"/>
                <w:sz w:val="18"/>
                <w:szCs w:val="18"/>
              </w:rPr>
              <w:t>、</w:t>
            </w:r>
            <w:r>
              <w:rPr>
                <w:rFonts w:ascii="宋体" w:hAnsi="宋体" w:cs="宋体"/>
                <w:color w:val="000000" w:themeColor="text1"/>
                <w:sz w:val="18"/>
                <w:szCs w:val="18"/>
              </w:rPr>
              <w:t>2812</w:t>
            </w:r>
            <w:r>
              <w:rPr>
                <w:rFonts w:ascii="宋体" w:hAnsi="宋体" w:cs="宋体" w:hint="eastAsia"/>
                <w:color w:val="000000" w:themeColor="text1"/>
                <w:sz w:val="18"/>
                <w:szCs w:val="18"/>
              </w:rPr>
              <w:t>部分内容调到此处</w:t>
            </w:r>
          </w:p>
        </w:tc>
      </w:tr>
      <w:tr w:rsidR="00DA7E30">
        <w:trPr>
          <w:trHeight w:val="48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生物基、淀粉基新材料制造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2811</w:t>
            </w:r>
            <w:r>
              <w:rPr>
                <w:rFonts w:ascii="Times New Roman" w:hAnsi="Times New Roman"/>
                <w:color w:val="000000" w:themeColor="text1"/>
                <w:sz w:val="18"/>
                <w:szCs w:val="18"/>
              </w:rPr>
              <w:br/>
              <w:t>2812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2811</w:t>
            </w:r>
            <w:r>
              <w:rPr>
                <w:rFonts w:ascii="宋体" w:hAnsi="宋体" w:cs="宋体" w:hint="eastAsia"/>
                <w:color w:val="000000" w:themeColor="text1"/>
                <w:sz w:val="18"/>
                <w:szCs w:val="18"/>
              </w:rPr>
              <w:t>、</w:t>
            </w:r>
            <w:r>
              <w:rPr>
                <w:rFonts w:ascii="宋体" w:hAnsi="宋体" w:cs="宋体"/>
                <w:color w:val="000000" w:themeColor="text1"/>
                <w:sz w:val="18"/>
                <w:szCs w:val="18"/>
              </w:rPr>
              <w:t>2812</w:t>
            </w:r>
            <w:r>
              <w:rPr>
                <w:rFonts w:ascii="宋体" w:hAnsi="宋体" w:cs="宋体" w:hint="eastAsia"/>
                <w:color w:val="000000" w:themeColor="text1"/>
                <w:sz w:val="18"/>
                <w:szCs w:val="18"/>
              </w:rPr>
              <w:t>部分内容调到此处</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29</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橡胶和塑料制品业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橡胶制品业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轮胎制造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轮胎制造</w:t>
            </w:r>
          </w:p>
        </w:tc>
        <w:tc>
          <w:tcPr>
            <w:tcW w:w="2800" w:type="dxa"/>
          </w:tcPr>
          <w:p w:rsidR="00DA7E30" w:rsidRDefault="004D67A4">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橡胶板、管、带制造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橡胶板、管、带制造</w:t>
            </w:r>
          </w:p>
        </w:tc>
        <w:tc>
          <w:tcPr>
            <w:tcW w:w="2800" w:type="dxa"/>
          </w:tcPr>
          <w:p w:rsidR="00DA7E30" w:rsidRDefault="004D67A4">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橡胶零件制造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橡胶零件制造</w:t>
            </w:r>
          </w:p>
        </w:tc>
        <w:tc>
          <w:tcPr>
            <w:tcW w:w="2800" w:type="dxa"/>
          </w:tcPr>
          <w:p w:rsidR="00DA7E30" w:rsidRDefault="004D67A4">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再生橡胶制造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再生橡胶制造</w:t>
            </w:r>
          </w:p>
        </w:tc>
        <w:tc>
          <w:tcPr>
            <w:tcW w:w="2800" w:type="dxa"/>
          </w:tcPr>
          <w:p w:rsidR="00DA7E30" w:rsidRDefault="004D67A4">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日用及医用橡胶制品制造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日用及医用橡胶制品制造</w:t>
            </w:r>
          </w:p>
        </w:tc>
        <w:tc>
          <w:tcPr>
            <w:tcW w:w="280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运动场地用塑胶制造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其他橡胶制品制造</w:t>
            </w:r>
          </w:p>
        </w:tc>
        <w:tc>
          <w:tcPr>
            <w:tcW w:w="2800" w:type="dxa"/>
          </w:tcPr>
          <w:p w:rsidR="00DA7E30" w:rsidRDefault="004D67A4">
            <w:pPr>
              <w:ind w:firstLineChars="100" w:firstLine="180"/>
              <w:rPr>
                <w:rFonts w:ascii="Times New Roman" w:hAnsi="Times New Roman"/>
                <w:color w:val="000000" w:themeColor="text1"/>
                <w:sz w:val="18"/>
                <w:szCs w:val="18"/>
              </w:rPr>
            </w:pPr>
            <w:r>
              <w:rPr>
                <w:rFonts w:ascii="宋体" w:hAnsi="宋体" w:hint="eastAsia"/>
                <w:color w:val="000000" w:themeColor="text1"/>
                <w:sz w:val="18"/>
                <w:szCs w:val="18"/>
              </w:rPr>
              <w:t>新增，将</w:t>
            </w:r>
            <w:r>
              <w:rPr>
                <w:rFonts w:ascii="Times New Roman" w:hAnsi="Times New Roman"/>
                <w:color w:val="000000" w:themeColor="text1"/>
                <w:sz w:val="18"/>
                <w:szCs w:val="18"/>
              </w:rPr>
              <w:t>2919</w:t>
            </w:r>
            <w:r>
              <w:rPr>
                <w:rFonts w:ascii="宋体" w:hAnsi="宋体" w:hint="eastAsia"/>
                <w:color w:val="000000" w:themeColor="text1"/>
                <w:sz w:val="18"/>
                <w:szCs w:val="18"/>
              </w:rPr>
              <w:t>部分内容调到此处</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其他橡胶制品制造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其他橡胶制品制造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2919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塑料制品业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塑料薄膜制造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塑料薄膜制造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塑料板、管、型材制造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塑料板、管、型材制造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塑料丝、绳及编织品制造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塑料丝、绳及编织品制造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泡沫塑料制造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泡沫塑料制造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塑料人造革、合成革制造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塑料人造革、合成革制造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塑料包装箱及容器制造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塑料包装箱及容器制造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日用塑料制品制造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日用塑料制品制造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人造草坪制造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其他塑料制品制造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2929</w:t>
            </w:r>
            <w:r>
              <w:rPr>
                <w:rFonts w:ascii="宋体" w:hAnsi="宋体" w:cs="宋体" w:hint="eastAsia"/>
                <w:color w:val="000000" w:themeColor="text1"/>
                <w:sz w:val="18"/>
                <w:szCs w:val="18"/>
              </w:rPr>
              <w:t>部分内容调到此类</w:t>
            </w:r>
          </w:p>
        </w:tc>
      </w:tr>
      <w:tr w:rsidR="00DA7E30">
        <w:trPr>
          <w:trHeight w:val="48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塑料零件及其他塑料制品制造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2928</w:t>
            </w:r>
            <w:r>
              <w:rPr>
                <w:rFonts w:ascii="Times New Roman" w:hAnsi="Times New Roman"/>
                <w:color w:val="000000" w:themeColor="text1"/>
                <w:sz w:val="18"/>
                <w:szCs w:val="18"/>
              </w:rPr>
              <w:br/>
              <w:t>2929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塑料零件制造</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其他塑料制品制造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2928</w:t>
            </w:r>
            <w:r>
              <w:rPr>
                <w:rFonts w:ascii="宋体" w:hAnsi="宋体" w:cs="宋体" w:hint="eastAsia"/>
                <w:color w:val="000000" w:themeColor="text1"/>
                <w:sz w:val="18"/>
                <w:szCs w:val="18"/>
              </w:rPr>
              <w:t>归入此类，原</w:t>
            </w:r>
            <w:r>
              <w:rPr>
                <w:rFonts w:ascii="宋体" w:hAnsi="宋体" w:cs="宋体"/>
                <w:color w:val="000000" w:themeColor="text1"/>
                <w:sz w:val="18"/>
                <w:szCs w:val="18"/>
              </w:rPr>
              <w:t>2929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30</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非金属矿物制品业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水泥、石灰和石膏制造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石灰和石膏制造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石灰和石膏制造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石膏、水泥制品及类似制品制造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砼结构构件制造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砼结构构件制造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石棉水泥制品制造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石棉水泥制品制造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轻质建筑材料制造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轻质建筑材料制造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其他水泥类似制品制造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其他水泥类似制品制造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砖瓦、石材等建筑材料制造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粘土砖瓦及建筑砌块制造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粘土砖瓦及建筑砌块制造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建筑用石加工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建筑用石加工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防水建筑材料制造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3034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防水建筑材料制造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隔热和隔音材料制造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3035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隔热和隔音材料制造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其他建筑材料制造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平板玻璃制造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平板玻璃制造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特种玻璃制造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3049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3049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技术玻璃制品制造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技术玻璃制品制造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光学玻璃制造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光学玻璃制造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玻璃仪器制造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玻璃仪器制造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日用玻璃制品制造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日用玻璃制品制造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玻璃包装容器制造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玻璃包装容器制造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玻璃保温容器制造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玻璃保温容器制造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制镜及类似品加工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制镜及类似品加工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3059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玻璃纤维和玻璃纤维增强塑料制品制造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玻璃纤维及制品制造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玻璃纤维及制品制造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玻璃纤维增强塑料制品制造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玻璃纤维增强塑料制品制造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建筑陶瓷制品制造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建筑陶瓷制品制造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303</w:t>
            </w:r>
            <w:r>
              <w:rPr>
                <w:rFonts w:ascii="宋体" w:hAnsi="宋体" w:cs="宋体" w:hint="eastAsia"/>
                <w:color w:val="000000" w:themeColor="text1"/>
                <w:sz w:val="18"/>
                <w:szCs w:val="18"/>
              </w:rPr>
              <w:t>砖瓦、石材等建筑材料制造”调到此类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卫生陶瓷制品制造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卫生陶瓷制品制造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特种陶瓷制品制造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特种陶瓷制品制造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日用陶瓷制品制造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日用陶瓷制品制造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陈设艺术陶瓷制造</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园林、陈设艺术及其他陶瓷制品制造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3079</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园艺陶瓷制造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园林、陈设艺术及其他陶瓷制品制造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3079</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其他陶瓷制品制造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园林、陈设艺术及其他陶瓷制品制造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3079</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耐火材料制品制造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3081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云母制品制造</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3082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云母制品制造</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3089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耐火陶瓷制品及其他耐火材料制造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3089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耐火陶瓷制品及其他耐火材料制造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石墨及其他非金属矿物制品制造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石墨及碳素制品制造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石墨及碳素制品制造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其他非金属矿物制品制造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3099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其他非金属矿物制品制造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31</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黑色金属冶炼和压延加工业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3110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炼铁</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3110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炼铁</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3120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3120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炼钢</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3130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钢压延加工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3140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钢压延加工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3140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铁合金冶炼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3150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铁合金冶炼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32</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有色金属冶炼和压延加工业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常用有色金属冶炼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硅冶炼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其他常用有色金属冶炼</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3219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其他常用有色金属冶炼</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3219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其他稀有金属冶炼</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其他稀有金属冶炼</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有色金属合金制造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有色金属合金制造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有色金属压延加工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铜压延加工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铜压延加工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铝压延加工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铝压延加工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贵金属压延加工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3263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贵金属压延加工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稀有稀土金属压延加工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3264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稀有稀土金属压延加工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其他有色金属压延加工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其他有色金属压延加工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33</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金属制品业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结构性金属制品制造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金属结构制造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金属结构制造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金属门窗制造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金属门窗制造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切削工具制造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切削工具制造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农用及园林用金属工具制造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农用及园林用金属工具制造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刀剪及类似日用金属工具制造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刀剪及类似日用金属工具制造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其他金属工具制造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其他金属工具制造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集装箱及金属包装容器制造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金属压力容器制造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金属压力容器制造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金属包装容器及材料制造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金属包装容器制造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金属丝绳及其制品制造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金属丝绳及其制品制造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建筑、安全用金属制品制造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建筑、家具用金属配件制造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建筑、家具用金属配件制造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建筑装饰及水暖管道零件制造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建筑装饰及水暖管道零件制造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安全、消防用金属制品制造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3353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安全、消防用金属制品制造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其他建筑、安全用金属制品制造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3359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其他建筑、安全用金属制品制造</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3360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金属表面处理及热处理加工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3360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金属表面处理及热处理加工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生产专用搪瓷制品制造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生产专用搪瓷制品制造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建筑装饰搪瓷制品制造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3372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建筑装饰搪瓷制品制造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搪瓷卫生洁具制造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3373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搪瓷卫生洁具制造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搪瓷日用品及其他搪瓷制品制造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3379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搪瓷日用品及其他搪瓷制品制造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金属制日用品制造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金属制厨房用器具制造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3381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金属制厨房用器具制造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金属制餐具和器皿制造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3382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金属制餐具和器皿制造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金属制卫生器具制造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3383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金属制卫生器具制造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3389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其他金属制日用品制造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3389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其他金属制日用品制造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339</w:t>
            </w:r>
          </w:p>
        </w:tc>
        <w:tc>
          <w:tcPr>
            <w:tcW w:w="2852"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铸造及其他金属制品制造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黑色金属铸造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3130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黑色金属铸造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31</w:t>
            </w:r>
            <w:r>
              <w:rPr>
                <w:rFonts w:ascii="宋体" w:hAnsi="宋体" w:cs="宋体" w:hint="eastAsia"/>
                <w:color w:val="000000" w:themeColor="text1"/>
                <w:sz w:val="18"/>
                <w:szCs w:val="18"/>
              </w:rPr>
              <w:t>黑色金属冶炼和压延加工业”调到此类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有色金属铸造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3250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有色金属铸造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32</w:t>
            </w:r>
            <w:r>
              <w:rPr>
                <w:rFonts w:ascii="宋体" w:hAnsi="宋体" w:cs="宋体" w:hint="eastAsia"/>
                <w:color w:val="000000" w:themeColor="text1"/>
                <w:sz w:val="18"/>
                <w:szCs w:val="18"/>
              </w:rPr>
              <w:t>有色金属冶炼和压延加工业”调到此类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锻件及粉末冶金制品制造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锻件及粉末冶金制品制造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3394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交通及公共管理用金属标牌制造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交通及公共管理用金属标牌制造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其他未列明金属制品制造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3399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其他未列明金属制品制造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34</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通用设备制造业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锅炉及原动设备制造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锅炉及辅助设备制造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锅炉及辅助设备制造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内燃机及配件制造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内燃机及配件制造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汽轮机及辅机制造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汽轮机及辅机制造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水轮机及辅机制造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水轮机及辅机制造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风能原动设备制造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风能原动设备制造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金属加工机械制造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金属切削机床制造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金属切削机床制造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金属成形机床制造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金属成形机床制造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铸造机械制造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铸造机械制造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金属切割及焊接设备制造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金属切割及焊接设备制造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机床功能部件及附件制造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机床附件制造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其他金属加工机械制造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其他金属加工机械制造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物料搬运设备制造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轻小型起重设备制造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轻小型起重设备制造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生产专用起重机制造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起重机制造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生产专用车辆制造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生产专用车辆制造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连续搬运设备制造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连续搬运设备制造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电梯、自动扶梯及升降机制造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电梯、自动扶梯及升降机制造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客运索道制造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3439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机械式停车设备制造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3439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3439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泵、阀门、压缩机及类似机械制造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泵及真空设备制造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泵及真空设备制造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气体压缩机械制造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气体压缩机械制造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阀门和旋塞制造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阀门和旋塞制造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液压动力机械及元件制造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液压和气压动力机械及元件制造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3444</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3445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液力动力机械元件制造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液压和气压动力机械及元件制造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3444</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3446</w:t>
            </w:r>
          </w:p>
        </w:tc>
        <w:tc>
          <w:tcPr>
            <w:tcW w:w="2852" w:type="dxa"/>
          </w:tcPr>
          <w:p w:rsidR="00DA7E30" w:rsidRDefault="004D67A4">
            <w:pP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气压动力机械及元件制造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液压和气压动力机械及元件制造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3444</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轴承、齿轮和传动部件制造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滚动轴承制造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轴承制造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3451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滑动轴承制造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轴承制造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3451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齿轮及齿轮减、变速箱制造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齿轮及齿轮减、变速箱制造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其他传动部件制造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3459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其他传动部件制造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烘炉、风机、包装等设备制造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烘炉、熔炉及电炉制造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烘炉、熔炉及电炉制造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风机、风扇制造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风机、风扇制造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气体、液体分离及纯净设备制造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气体、液体分离及纯净设备制造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制冷、空调设备制造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制冷、空调设备制造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风动和电动工具制造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风动和电动工具制造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喷枪及类似器具制造</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喷枪及类似器具制造</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3468</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文化、办公用机械制造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幻灯及投影设备制造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幻灯及投影设备制造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照相机及器材制造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照相机及器材制造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复印和胶印设备制造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复印和胶印设备制造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计算器及货币专用设备制造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计算器及货币专用设备制造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其他文化、办公用机械制造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3479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其他文化、办公用机械制造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通用零部件制造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金属密封件制造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3481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金属密封件制造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紧固件制造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3482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紧固件制造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弹簧制造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3483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弹簧制造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3484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机械零部件加工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3484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机械零部件加工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3489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其他通用零部件制造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3489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其他通用零部件制造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其他通用设备制造业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工业机器人制造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3599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特殊作业机器人制造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3599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增材制造装备制造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3490</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其他未列明通用设备制造业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3490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35</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专用设备制造业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采矿、冶金、建筑专用设备制造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矿山机械制造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矿山机械制造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石油钻采专用设备制造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石油钻采专用设备制造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3512</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深海石油钻探设备制造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石油钻采专用设备制造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3512</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建筑工程用机械制造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建筑工程用机械制造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3513</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建筑材料生产专用机械制造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建筑材料生产专用机械制造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冶金专用设备制造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冶金专用设备制造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隧道施工专用机械制造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建筑工程用机械制造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3513</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化工、木材、非金属加工专用设备制造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炼油、化工生产专用设备制造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炼油、化工生产专用设备制造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橡胶加工专用设备制造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橡胶加工专用设备制造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塑料加工专用设备制造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塑料加工专用设备制造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木竹材加工机械制造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木材加工机械制造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模具制造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模具制造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其他非金属加工专用设备制造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其他非金属加工专用设备制造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 xml:space="preserve">食品、饮料、烟草及饲料生产专用设备制造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食品、酒、饮料及茶生产专用设备制造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食品、酒、饮料及茶生产专用设备制造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农副食品加工专用设备制造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农副食品加工专用设备制造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烟草生产专用设备制造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烟草生产专用设备制造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饲料生产专用设备制造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3534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饲料生产专用设备制造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印刷、制药、日化及日用品生产专用设备制造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制浆和造纸专用设备制造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制浆和造纸专用设备制造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日用化工专用设备制造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日用化工专用设备制造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制药专用设备制造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制药专用设备制造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照明器具生产专用设备制造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照明器具生产专用设备制造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玻璃、陶瓷和搪瓷制品生产专用设备制造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玻璃、陶瓷和搪瓷制品生产专用设备制造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其他日用品生产专用设备制造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其他日用品生产专用设备制造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纺织、服装和皮革加工专用设备制造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皮革、毛皮及其制品加工专用设备制造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皮革、毛皮及其制品加工专用设备制造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缝制机械制造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3553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缝制机械制造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洗涤机械制造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3554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洗涤机械制造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电子和电工机械专用设备制造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电工机械专用设备制造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电工机械专用设备制造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半导体器件专用设备制造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电子工业专用设备制造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3562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电子元器件与机电组件设备制造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电子工业专用设备制造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3562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3569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电子工业专用设备制造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3562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拖拉机制造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拖拉机制造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机械化农业及园艺机具制造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机械化农业及园艺机具制造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营林及木竹采伐机械制造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营林及木竹采伐机械制造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农林牧渔机械配件制造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农林牧渔机械配件制造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棉花加工机械制造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棉花加工机械制造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其他农、林、牧、渔业机械制造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3579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其他农、林、牧、渔业机械制造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医疗仪器设备及器械制造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医疗诊断、监护及治疗设备制造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医疗诊断、监护及治疗设备制造</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口腔科用设备及器具制造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口腔科用设备及器具制造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医疗实验室及医用消毒设备和器具制造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医疗实验室及医用消毒设备和器具制造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医疗、外科及兽医用器械制造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医疗、外科及兽医用器械制造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机械治疗及病房护理设备制造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机械治疗及病房护理设备制造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康复辅具制造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假肢、人工器官及植（介）入器械制造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3586</w:t>
            </w:r>
            <w:r>
              <w:rPr>
                <w:rFonts w:ascii="宋体" w:hAnsi="宋体" w:cs="宋体" w:hint="eastAsia"/>
                <w:color w:val="000000" w:themeColor="text1"/>
                <w:sz w:val="18"/>
                <w:szCs w:val="18"/>
              </w:rPr>
              <w:t>被分解，部分内容调出</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眼镜制造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眼镜制造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40</w:t>
            </w:r>
            <w:r>
              <w:rPr>
                <w:rFonts w:ascii="宋体" w:hAnsi="宋体" w:cs="宋体" w:hint="eastAsia"/>
                <w:color w:val="000000" w:themeColor="text1"/>
                <w:sz w:val="18"/>
                <w:szCs w:val="18"/>
              </w:rPr>
              <w:t>仪器仪表制造业”调到此类</w:t>
            </w:r>
          </w:p>
        </w:tc>
      </w:tr>
      <w:tr w:rsidR="00DA7E30">
        <w:trPr>
          <w:trHeight w:val="675"/>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其他医疗设备及器械制造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3586</w:t>
            </w:r>
            <w:r>
              <w:rPr>
                <w:rFonts w:ascii="Times New Roman" w:hAnsi="Times New Roman"/>
                <w:color w:val="000000" w:themeColor="text1"/>
                <w:sz w:val="18"/>
                <w:szCs w:val="18"/>
              </w:rPr>
              <w:br/>
            </w:r>
          </w:p>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3589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假肢、人工器官及植（介）入器械制造</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其他医疗设备及器械制造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3586</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环保、邮政、社会公共服务及其他专用设备制造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邮政专用机械及器材制造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邮政专用机械及器材制造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商业、饮食、服务专用设备制造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商业、饮食、服务专用设备制造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社会公共安全设备及器材制造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社会公共安全设备及器材制造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交通安全、管制及类似专用设备制造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交通安全、管制及类似专用设备制造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水资源专用机械制造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水资源专用机械制造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3599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36</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汽车制造业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汽柴油车整车制造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3610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新能源车整车制造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3610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汽车用发动机制造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3610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改装汽车制造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改装汽车制造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低速汽车制造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低速载货汽车制造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电车制造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3660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汽车车身、挂车制造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汽车车身、挂车制造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3670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汽车零部件及配件制造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3660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汽车零部件及配件制造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37</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铁路、船舶、航空航天和其他运输设备制造业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高铁车组制造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铁路机车车辆及动车组制造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3711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铁路机车车辆及动车组制造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3711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窄轨机车车辆制造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窄轨机车车辆制造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高铁设备、配件制造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铁路机车车辆配件制造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3713</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铁路机车车辆配件制造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铁路机车车辆配件制造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3713</w:t>
            </w:r>
            <w:r>
              <w:rPr>
                <w:rFonts w:ascii="宋体" w:hAnsi="宋体" w:cs="宋体" w:hint="eastAsia"/>
                <w:color w:val="000000" w:themeColor="text1"/>
                <w:sz w:val="18"/>
                <w:szCs w:val="18"/>
              </w:rPr>
              <w:t>部分内容调出</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铁路专用设备及器材、配件制造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铁路专用设备及器材、配件制造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船舶及相关装置制造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金属船舶制造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金属船舶制造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非金属船舶制造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非金属船舶制造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娱乐船和运动船制造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娱乐船和运动船制造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船用配套设备制造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船用配套设备制造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船舶改装</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船舶改装与拆除</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3735</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船舶拆除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船舶改装与拆除</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3735</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海洋工程装备制造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3514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海洋工程专用设备制造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更名，调整，从原“</w:t>
            </w:r>
            <w:r>
              <w:rPr>
                <w:rFonts w:ascii="宋体" w:hAnsi="宋体" w:cs="宋体"/>
                <w:color w:val="000000" w:themeColor="text1"/>
                <w:sz w:val="18"/>
                <w:szCs w:val="18"/>
              </w:rPr>
              <w:t>35</w:t>
            </w:r>
            <w:r>
              <w:rPr>
                <w:rFonts w:ascii="宋体" w:hAnsi="宋体" w:cs="宋体" w:hint="eastAsia"/>
                <w:color w:val="000000" w:themeColor="text1"/>
                <w:sz w:val="18"/>
                <w:szCs w:val="18"/>
              </w:rPr>
              <w:t>专用设备制造业”调到此类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航标器材及其他相关装置制造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航标器材及其他相关装置制造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航空、航天器及设备制造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飞机制造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飞机制造</w:t>
            </w:r>
          </w:p>
        </w:tc>
        <w:tc>
          <w:tcPr>
            <w:tcW w:w="2800" w:type="dxa"/>
          </w:tcPr>
          <w:p w:rsidR="00DA7E30" w:rsidRDefault="00DA7E30">
            <w:pPr>
              <w:ind w:firstLineChars="100" w:firstLine="180"/>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航天器及运载火箭制造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航天器制造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航天相关设备制造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航空、航天相关设备制造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3743</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航空相关设备制造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航空、航天相关设备制造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3743</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其他航空航天器制造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其他航空航天器制造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摩托车整车制造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摩托车整车制造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摩托车零部件及配件制造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摩托车零部件及配件制造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自行车和残疾人座车制造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脚踏自行车及残疾人座车制造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3761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残疾人座车制造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脚踏自行车及残疾人座车制造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3761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3770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助动车制造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助动自行车制造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3780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非公路休闲车及零配件制造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3770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非公路休闲车及零配件制造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潜水救捞及其他未列明运输设备制造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潜水装备制造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潜水及水下救捞装备制造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3791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水下救捞装备制造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潜水及水下救捞装备制造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3791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其他未列明运输设备制造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3799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其他未列明运输设备制造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38</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电气机械和器材制造业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发电机及发电机组制造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发电机及发电机组制造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电动机制造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电动机制造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微特电机及组件制造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微电机及其他电机制造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3819</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微电机及其他电机制造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3819</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输配电及控制设备制造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变压器、整流器和电感器制造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变压器、整流器和电感器制造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电容器及其配套设备制造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电容器及其配套设备制造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配电开关控制设备制造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配电开关控制设备制造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电力电子元器件制造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电力电子元器件制造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光伏设备及元器件制造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光伏设备及元器件制造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其他输配电及控制设备制造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其他输配电及控制设备制造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电线、电缆、光缆及电工器材制造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光纤制造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光纤、光缆制造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3832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光缆制造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光纤、光缆制造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3832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绝缘制品制造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绝缘制品制造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其他电工器材制造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其他电工器材制造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电池制造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锂离子电池制造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锂离子电池制造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镍氢电池制造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镍氢电池制造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铅蓄电池制造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3849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锌锰电池制造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3849</w:t>
            </w:r>
            <w:r>
              <w:rPr>
                <w:rFonts w:ascii="宋体" w:hAnsi="宋体" w:cs="宋体" w:hint="eastAsia"/>
                <w:color w:val="000000" w:themeColor="text1"/>
                <w:sz w:val="18"/>
                <w:szCs w:val="18"/>
              </w:rPr>
              <w:t>部分内容调到此类</w:t>
            </w:r>
          </w:p>
        </w:tc>
      </w:tr>
      <w:tr w:rsidR="00DA7E30">
        <w:trPr>
          <w:trHeight w:val="285"/>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3849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家用制冷电器具制造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家用制冷电器具制造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家用空气调节器制造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家用空气调节器制造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家用通风电器具制造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家用通风电器具制造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家用厨房电器具制造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家用厨房电器具制造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家用清洁卫生电器具制造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家用清洁卫生电器具制造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3855</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家用美容、保健护理电器具制造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家用美容、保健电器具制造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家用电力器具专用配件制造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家用电力器具专用配件制造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3859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3859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非电力家用器具制造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燃气及类似能源家用器具制造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燃气、太阳能及类似能源家用器具制造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3861</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太阳能器具制造</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燃气、太阳能及类似能源家用器具制造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3861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3869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其他非电力家用器具制造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其他非电力家用器具制造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电光源制造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电光源制造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照明灯具制造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3872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照明灯具制造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3872</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舞台及场地用灯制造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3872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照明灯具制造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3872</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3874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智能照明器具制造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3879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灯用电器附件及其他照明器具制造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3879</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灯用电器附件及其他照明器具制造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3879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灯用电器附件及其他照明器具制造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3879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其他电气机械及器材制造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电气信号设备装置制造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电气信号设备装置制造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其他未列明电气机械及器材制造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3899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其他未列明电气机械及器材制造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39</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计算机、通信和其他电子设备制造业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计算机整机制造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计算机整机制造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计算机零部件制造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计算机零部件制造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计算机外围设备制造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计算机外围设备制造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工业控制计算机及系统制造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信息安全设备制造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3919</w:t>
            </w:r>
            <w:r>
              <w:rPr>
                <w:rFonts w:ascii="宋体" w:hAnsi="宋体" w:cs="宋体" w:hint="eastAsia"/>
                <w:color w:val="000000" w:themeColor="text1"/>
                <w:sz w:val="18"/>
                <w:szCs w:val="18"/>
              </w:rPr>
              <w:t>部分内容调到此类</w:t>
            </w:r>
          </w:p>
        </w:tc>
      </w:tr>
      <w:tr w:rsidR="00DA7E30">
        <w:trPr>
          <w:trHeight w:val="285"/>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3919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通信系统设备制造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通信系统设备制造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85"/>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通信终端设备制造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通信终端设备制造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广播电视节目制作及发射设备制造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广播电视节目制作及发射设备制造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广播电视接收设备及器材制造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3932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广播电视专用配件制造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广播电视接收设备及器材制造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3932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专业音响设备制造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广播电视接收设备及器材制造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3932</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应用电视设备及其他广播电视设备制造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应用电视设备及其他广播电视设备制造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雷达及配套设备制造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雷达及配套设备制造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非专业视听设备制造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电视机制造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音响设备制造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音响设备制造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影视录放设备制造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3953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影视录放设备制造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智能消费设备制造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可穿戴智能设备制造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rsidR="00DA7E30" w:rsidRDefault="004D67A4">
            <w:pPr>
              <w:ind w:firstLineChars="100" w:firstLine="180"/>
              <w:rPr>
                <w:rFonts w:ascii="宋体" w:cs="宋体"/>
                <w:color w:val="000000" w:themeColor="text1"/>
                <w:sz w:val="18"/>
                <w:szCs w:val="18"/>
              </w:rPr>
            </w:pPr>
            <w:r>
              <w:rPr>
                <w:rFonts w:hint="eastAsia"/>
                <w:color w:val="000000" w:themeColor="text1"/>
                <w:sz w:val="18"/>
                <w:szCs w:val="18"/>
              </w:rPr>
              <w:t>其他电子设备制造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智能车载设备制造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rsidR="00DA7E30" w:rsidRDefault="004D67A4">
            <w:pPr>
              <w:ind w:firstLineChars="100" w:firstLine="180"/>
              <w:rPr>
                <w:rFonts w:ascii="宋体" w:cs="宋体"/>
                <w:color w:val="000000" w:themeColor="text1"/>
                <w:sz w:val="18"/>
                <w:szCs w:val="18"/>
              </w:rPr>
            </w:pPr>
            <w:r>
              <w:rPr>
                <w:rFonts w:hint="eastAsia"/>
                <w:color w:val="000000" w:themeColor="text1"/>
                <w:sz w:val="18"/>
                <w:szCs w:val="18"/>
              </w:rPr>
              <w:t>其他电子设备制造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智能无人飞行器制造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rsidR="00DA7E30" w:rsidRDefault="004D67A4">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其他</w:t>
            </w:r>
            <w:r>
              <w:rPr>
                <w:rFonts w:ascii="宋体" w:hAnsi="宋体" w:cs="宋体"/>
                <w:color w:val="000000" w:themeColor="text1"/>
                <w:sz w:val="18"/>
                <w:szCs w:val="18"/>
              </w:rPr>
              <w:t>电子设备制造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服务消费机器人制造</w:t>
            </w:r>
          </w:p>
        </w:tc>
        <w:tc>
          <w:tcPr>
            <w:tcW w:w="680" w:type="dxa"/>
          </w:tcPr>
          <w:p w:rsidR="00DA7E30" w:rsidRDefault="004D67A4">
            <w:pPr>
              <w:rPr>
                <w:rFonts w:ascii="宋体" w:hAnsi="宋体"/>
                <w:color w:val="000000" w:themeColor="text1"/>
                <w:sz w:val="18"/>
                <w:szCs w:val="18"/>
              </w:rPr>
            </w:pPr>
            <w:r>
              <w:rPr>
                <w:rFonts w:ascii="宋体" w:hAnsi="宋体"/>
                <w:color w:val="000000" w:themeColor="text1"/>
                <w:sz w:val="18"/>
                <w:szCs w:val="18"/>
              </w:rPr>
              <w:t>3599</w:t>
            </w:r>
          </w:p>
          <w:p w:rsidR="00DA7E30" w:rsidRDefault="00DA7E30">
            <w:pPr>
              <w:rPr>
                <w:rFonts w:ascii="宋体" w:hAnsi="宋体"/>
                <w:color w:val="000000" w:themeColor="text1"/>
                <w:sz w:val="18"/>
                <w:szCs w:val="18"/>
              </w:rPr>
            </w:pPr>
          </w:p>
          <w:p w:rsidR="00DA7E30" w:rsidRDefault="004D67A4">
            <w:pPr>
              <w:rPr>
                <w:rFonts w:ascii="宋体" w:hAnsi="宋体"/>
                <w:color w:val="000000" w:themeColor="text1"/>
                <w:sz w:val="18"/>
                <w:szCs w:val="18"/>
              </w:rPr>
            </w:pPr>
            <w:r>
              <w:rPr>
                <w:rFonts w:ascii="宋体" w:hAnsi="宋体"/>
                <w:color w:val="000000" w:themeColor="text1"/>
                <w:sz w:val="18"/>
                <w:szCs w:val="18"/>
              </w:rPr>
              <w:t>3855</w:t>
            </w:r>
          </w:p>
          <w:p w:rsidR="00DA7E30" w:rsidRDefault="00DA7E30">
            <w:pPr>
              <w:rPr>
                <w:rFonts w:ascii="宋体" w:hAnsi="宋体"/>
                <w:color w:val="000000" w:themeColor="text1"/>
                <w:sz w:val="18"/>
                <w:szCs w:val="18"/>
              </w:rPr>
            </w:pPr>
          </w:p>
          <w:p w:rsidR="00DA7E30" w:rsidRDefault="004D67A4">
            <w:pPr>
              <w:rPr>
                <w:rFonts w:ascii="宋体" w:hAnsi="宋体"/>
                <w:color w:val="000000" w:themeColor="text1"/>
                <w:sz w:val="18"/>
                <w:szCs w:val="18"/>
              </w:rPr>
            </w:pPr>
            <w:r>
              <w:rPr>
                <w:rFonts w:ascii="宋体" w:hAnsi="宋体"/>
                <w:color w:val="000000" w:themeColor="text1"/>
                <w:sz w:val="18"/>
                <w:szCs w:val="18"/>
              </w:rPr>
              <w:t>3859</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其他专用设备制造</w:t>
            </w:r>
          </w:p>
          <w:p w:rsidR="00DA7E30" w:rsidRDefault="00DA7E30">
            <w:pPr>
              <w:rPr>
                <w:rFonts w:ascii="宋体" w:cs="宋体"/>
                <w:color w:val="000000" w:themeColor="text1"/>
                <w:sz w:val="18"/>
                <w:szCs w:val="18"/>
              </w:rPr>
            </w:pPr>
          </w:p>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家用清洁卫生电器具制造</w:t>
            </w:r>
          </w:p>
          <w:p w:rsidR="00DA7E30" w:rsidRDefault="00DA7E30">
            <w:pPr>
              <w:rPr>
                <w:rFonts w:ascii="宋体" w:cs="宋体"/>
                <w:color w:val="000000" w:themeColor="text1"/>
                <w:sz w:val="18"/>
                <w:szCs w:val="18"/>
              </w:rPr>
            </w:pPr>
          </w:p>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3599</w:t>
            </w:r>
            <w:r>
              <w:rPr>
                <w:rFonts w:ascii="宋体" w:hAnsi="宋体" w:cs="宋体" w:hint="eastAsia"/>
                <w:color w:val="000000" w:themeColor="text1"/>
                <w:sz w:val="18"/>
                <w:szCs w:val="18"/>
              </w:rPr>
              <w:t>部分内容调到此类</w:t>
            </w:r>
          </w:p>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3855</w:t>
            </w:r>
            <w:r>
              <w:rPr>
                <w:rFonts w:ascii="宋体" w:hAnsi="宋体" w:cs="宋体" w:hint="eastAsia"/>
                <w:color w:val="000000" w:themeColor="text1"/>
                <w:sz w:val="18"/>
                <w:szCs w:val="18"/>
              </w:rPr>
              <w:t>部分内容调到此类</w:t>
            </w:r>
          </w:p>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3859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其他智能消费设备制造</w:t>
            </w:r>
          </w:p>
        </w:tc>
        <w:tc>
          <w:tcPr>
            <w:tcW w:w="680" w:type="dxa"/>
          </w:tcPr>
          <w:p w:rsidR="00DA7E30" w:rsidRDefault="004D67A4">
            <w:pPr>
              <w:rPr>
                <w:rFonts w:ascii="宋体" w:hAnsi="宋体"/>
                <w:color w:val="000000" w:themeColor="text1"/>
                <w:sz w:val="18"/>
                <w:szCs w:val="18"/>
              </w:rPr>
            </w:pPr>
            <w:r>
              <w:rPr>
                <w:rFonts w:ascii="宋体" w:hAnsi="宋体"/>
                <w:color w:val="000000" w:themeColor="text1"/>
                <w:sz w:val="18"/>
                <w:szCs w:val="18"/>
              </w:rPr>
              <w:t>3990</w:t>
            </w:r>
          </w:p>
          <w:p w:rsidR="00DA7E30" w:rsidRDefault="00DA7E30">
            <w:pPr>
              <w:rPr>
                <w:rFonts w:ascii="宋体" w:hAnsi="宋体"/>
                <w:color w:val="000000" w:themeColor="text1"/>
                <w:sz w:val="18"/>
                <w:szCs w:val="18"/>
              </w:rPr>
            </w:pPr>
          </w:p>
          <w:p w:rsidR="00DA7E30" w:rsidRDefault="004D67A4">
            <w:pPr>
              <w:rPr>
                <w:rFonts w:ascii="宋体" w:hAnsi="宋体"/>
                <w:color w:val="000000" w:themeColor="text1"/>
                <w:sz w:val="18"/>
                <w:szCs w:val="18"/>
              </w:rPr>
            </w:pPr>
            <w:r>
              <w:rPr>
                <w:rFonts w:ascii="宋体" w:hAnsi="宋体"/>
                <w:color w:val="000000" w:themeColor="text1"/>
                <w:sz w:val="18"/>
                <w:szCs w:val="18"/>
              </w:rPr>
              <w:t>3859</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其他电子设备制造</w:t>
            </w:r>
          </w:p>
          <w:p w:rsidR="00DA7E30" w:rsidRDefault="00DA7E30">
            <w:pPr>
              <w:rPr>
                <w:rFonts w:ascii="宋体" w:cs="宋体"/>
                <w:color w:val="000000" w:themeColor="text1"/>
                <w:sz w:val="18"/>
                <w:szCs w:val="18"/>
              </w:rPr>
            </w:pPr>
          </w:p>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部分内容调到此类</w:t>
            </w:r>
          </w:p>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3859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电子真空器件制造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电子真空器件制造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半导体分立器件制造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半导体分立器件制造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显示器件制造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光电子器件及其他电子器件制造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3969</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半导体照明器件制造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光电子器件及其他电子器件制造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3969</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光电子器件及其他电子器件制造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3969</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其他电子器件制造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光电子器件及其他电子器件制造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3969</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电子元件及电子专用材料制造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电阻电容电感元件制造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电子电路制造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印制电路板制造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敏感元件及传感器制造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3984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电声器件及零件制造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3985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电子专用材料制造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3989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其他电子元件制造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其他电子设备制造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其他电子设备制造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40</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仪器仪表制造业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通用仪器仪表制造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工业自动控制系统装置制造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工业自动控制系统装置制造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电工仪器仪表制造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电工仪器仪表制造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绘图、计算及测量仪器制造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绘图、计算及测量仪器制造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实验分析仪器制造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实验分析仪器制造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试验机制造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试验机制造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供应用仪器仪表制造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供应用仪表及其他通用仪器制造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4019</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其他通用仪器制造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供应用仪表及其他通用仪器制造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4019</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专用仪器仪表制造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环境监测专用仪器仪表制造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环境监测专用仪器仪表制造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运输设备及生产用计数仪表制造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运输设备及生产用计数仪表制造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导航、测绘、气象及海洋专用仪器制造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导航、气象及海洋专用仪器制造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农林牧渔专用仪器仪表制造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农林牧渔专用仪器仪表制造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地质勘探和地震专用仪器制造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地质勘探和地震专用仪器制造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教学专用仪器制造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教学专用仪器制造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核子及核辐射测量仪器制造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核子及核辐射测量仪器制造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电子测量仪器制造</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4028</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电子测量仪器制造</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其他专用仪器制造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其他专用仪器制造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钟表与计时仪器制造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钟表与计时仪器制造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光学仪器制造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光学仪器制造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衡器制造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3467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衡器制造</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34</w:t>
            </w:r>
            <w:r>
              <w:rPr>
                <w:rFonts w:ascii="宋体" w:hAnsi="宋体" w:cs="宋体" w:hint="eastAsia"/>
                <w:color w:val="000000" w:themeColor="text1"/>
                <w:sz w:val="18"/>
                <w:szCs w:val="18"/>
              </w:rPr>
              <w:t>通用设备制造业”调到此类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其他仪器仪表制造业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4090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其他仪器仪表制造业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41</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其他制造业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日用杂品制造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4111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鬃毛加工、制刷及清扫工具制造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4111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鬃毛加工、制刷及清扫工具制造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4119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其他日用杂品制造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4119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其他日用杂品制造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4120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核辐射加工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4130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核辐射加工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4190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其他未列明制造业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其他未列明制造业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42</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废弃资源综合利用业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4210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金属废料和碎屑加工处理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4210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金属废料和碎屑加工处理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4220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非金属废料和碎屑加工处理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4220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非金属废料和碎屑加工处理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43</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金属制品、机械和设备修理业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金属制品修理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金属制品修理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通用设备修理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通用设备修理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专用设备修理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专用设备修理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铁路、船舶、航空航天等运输设备修理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其他运输设备修理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其他运输设备修理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4360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仪器仪表修理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4360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仪器仪表修理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其他机械和设备修理业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4390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其他机械和设备修理业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D</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电力、热力、燃气及水生产和供应业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44</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电力、热力生产和供应业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电力生产</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4411</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热电联产</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4411</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核力发电</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核力发电</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风力发电</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风力发电</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生物质能发电</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其他电力生产</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4419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其他电力生产</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其他电力生产</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4419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电力供应</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电力供应</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4420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热力生产和供应</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热力生产和供应</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45</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燃气生产和供应业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4511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天然气生产和供应业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4512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液化石油气生产和供应业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4513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煤气生产和供应业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4520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生物质燃气生产和供应业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46</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水的生产和供应业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4610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自来水生产和供应</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4610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自来水生产和供应</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4620</w:t>
            </w:r>
          </w:p>
        </w:tc>
        <w:tc>
          <w:tcPr>
            <w:tcW w:w="2852" w:type="dxa"/>
          </w:tcPr>
          <w:p w:rsidR="00DA7E30" w:rsidRDefault="004D67A4">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污水处理及其再生利用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污水处理及其再生利用</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4630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海水淡化处理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4690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其他水的处理、利用与分配</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4690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4690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其他水的处理、利用与分配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4690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其他水的处理、利用与分配</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4690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E</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建筑业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47</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房屋建筑业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4710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住宅房屋建筑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4700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房屋建筑业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4700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4720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4700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房屋建筑业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4700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4790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其他房屋建筑业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4700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房屋建筑业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4700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48</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土木工程建筑业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铁路、道路、隧道和桥梁工程建筑</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铁路工程建筑</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铁路工程建筑</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公路工程建筑</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公路工程建筑</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市政道路工程建筑</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市政道路工程建筑</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4813</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市政道路工程建筑</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4813</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其他道路、隧道和桥梁工程建筑</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其他道路、隧道和桥梁工程建筑</w:t>
            </w:r>
            <w:r>
              <w:rPr>
                <w:rFonts w:ascii="宋体" w:hAnsi="宋体" w:cs="宋体"/>
                <w:color w:val="000000" w:themeColor="text1"/>
                <w:sz w:val="18"/>
                <w:szCs w:val="18"/>
              </w:rPr>
              <w:t xml:space="preserve">   </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水利和水运工程建筑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水源及供水设施工程建筑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水源及供水设施工程建筑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河湖治理及防洪设施工程建筑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河湖治理及防洪设施工程建筑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港口及航运设施工程建筑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港口及航运设施工程建筑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483</w:t>
            </w:r>
          </w:p>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p w:rsidR="00DA7E30" w:rsidRDefault="004D67A4">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海洋油气资源开发利用工程建筑</w:t>
            </w:r>
          </w:p>
        </w:tc>
        <w:tc>
          <w:tcPr>
            <w:tcW w:w="680" w:type="dxa"/>
          </w:tcPr>
          <w:p w:rsidR="00DA7E30" w:rsidRDefault="00DA7E30">
            <w:pPr>
              <w:rPr>
                <w:rFonts w:ascii="Times New Roman" w:hAnsi="Times New Roman"/>
                <w:color w:val="000000" w:themeColor="text1"/>
                <w:sz w:val="18"/>
                <w:szCs w:val="18"/>
              </w:rPr>
            </w:pPr>
          </w:p>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DA7E30" w:rsidRDefault="00DA7E30">
            <w:pPr>
              <w:rPr>
                <w:rFonts w:ascii="宋体" w:cs="宋体"/>
                <w:color w:val="000000" w:themeColor="text1"/>
                <w:sz w:val="18"/>
                <w:szCs w:val="18"/>
              </w:rPr>
            </w:pPr>
          </w:p>
          <w:p w:rsidR="00DA7E30" w:rsidRDefault="004D67A4">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海洋工程建筑</w:t>
            </w:r>
          </w:p>
        </w:tc>
        <w:tc>
          <w:tcPr>
            <w:tcW w:w="2800" w:type="dxa"/>
          </w:tcPr>
          <w:p w:rsidR="00DA7E30" w:rsidRDefault="00DA7E30">
            <w:pPr>
              <w:rPr>
                <w:rFonts w:ascii="宋体" w:cs="宋体"/>
                <w:color w:val="000000" w:themeColor="text1"/>
                <w:sz w:val="18"/>
                <w:szCs w:val="18"/>
              </w:rPr>
            </w:pPr>
          </w:p>
          <w:p w:rsidR="00DA7E30" w:rsidRDefault="004D67A4">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海洋能源开发利用工程建筑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海底隧道工程建筑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海底设施铺设工程建筑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其他海洋工程建筑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架线和管道工程建筑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架线及设备工程建筑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架线及设备工程建筑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4852</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地下综合管廊工程建筑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4852</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节能环保工程施工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生态保护工程施工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核电工程施工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4874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风能发电工程施工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4875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园林绿化工程施工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游乐设施工程施工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其他土木工程建筑施工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color w:val="000000" w:themeColor="text1"/>
                <w:sz w:val="18"/>
                <w:szCs w:val="18"/>
              </w:rPr>
            </w:pPr>
            <w:r>
              <w:rPr>
                <w:rFonts w:ascii="Times New Roman" w:hAnsi="Times New Roman"/>
                <w:b/>
                <w:color w:val="000000" w:themeColor="text1"/>
                <w:sz w:val="18"/>
                <w:szCs w:val="18"/>
              </w:rPr>
              <w:t>49</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建筑安装业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4910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电气安装</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4910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电气安装</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4920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管道和设备安装</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4920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管道和设备安装</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4991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体育场地设施安装</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4990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4999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4990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50</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建筑装饰、装修和其他建筑业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建筑装饰和装修业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公共建筑装饰和装修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5010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住宅装饰和装修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5010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建筑幕墙装饰和装修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5010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建筑物拆除和场地准备活动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建筑物拆除活动</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场地准备活动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其他工程准备活动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5029</w:t>
            </w:r>
            <w:r>
              <w:rPr>
                <w:rFonts w:ascii="宋体" w:hAnsi="宋体" w:cs="宋体" w:hint="eastAsia"/>
                <w:color w:val="000000" w:themeColor="text1"/>
                <w:sz w:val="18"/>
                <w:szCs w:val="18"/>
              </w:rPr>
              <w:t>归入此类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提供施工设备服务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提供施工设备服务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其他未列明建筑业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5090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其他未列明建筑业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color w:val="000000" w:themeColor="text1"/>
                <w:sz w:val="18"/>
                <w:szCs w:val="18"/>
              </w:rPr>
            </w:pPr>
            <w:r>
              <w:rPr>
                <w:rFonts w:ascii="Times New Roman" w:hAnsi="Times New Roman"/>
                <w:b/>
                <w:color w:val="000000" w:themeColor="text1"/>
                <w:sz w:val="18"/>
                <w:szCs w:val="18"/>
              </w:rPr>
              <w:t>F</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批发和零售业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color w:val="000000" w:themeColor="text1"/>
                <w:sz w:val="18"/>
                <w:szCs w:val="18"/>
              </w:rPr>
            </w:pPr>
            <w:r>
              <w:rPr>
                <w:rFonts w:ascii="Times New Roman" w:hAnsi="Times New Roman"/>
                <w:b/>
                <w:color w:val="000000" w:themeColor="text1"/>
                <w:sz w:val="18"/>
                <w:szCs w:val="18"/>
              </w:rPr>
              <w:t>51</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批发业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农、林、牧、渔产品批发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谷物、豆及薯类批发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谷物、豆及薯类批发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畜牧渔业饲料批发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更名，内容变更，将原</w:t>
            </w:r>
            <w:r>
              <w:rPr>
                <w:rFonts w:ascii="宋体" w:hAnsi="宋体" w:cs="宋体"/>
                <w:color w:val="000000" w:themeColor="text1"/>
                <w:sz w:val="18"/>
                <w:szCs w:val="18"/>
              </w:rPr>
              <w:t>5113</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林业产品批发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林业产品批发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渔业产品批发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其他农牧产品批发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其他农牧产品批发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其他农牧产品批发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5119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食品、饮料及烟草制品批发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米、面制品及食用油批发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米、面制品及食用油批发</w:t>
            </w:r>
          </w:p>
        </w:tc>
        <w:tc>
          <w:tcPr>
            <w:tcW w:w="280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糕点、糖果及糖批发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糕点、糖果及糖批发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盐及调味品批发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盐及调味品批发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5128</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纺织、服装及家庭用品批发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纺织品、针织品及原料批发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纺织品、针织品及原料批发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厨具卫具及日用杂品批发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厨房、卫生间用具及日用杂货批发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灯具、装饰物品批发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灯具、装饰物品批发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5137</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5137</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其他家庭用品批发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其他家庭用品批发</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文化、体育用品及器材批发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报刊批发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报刊批发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音像制品、电子和数字出版物批发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音像制品及电子出版物批发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首饰、工艺品及收藏品批发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首饰、工艺品及收藏品批发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5149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5149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医药及医疗器材批发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5151</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5152</w:t>
            </w:r>
            <w:r>
              <w:rPr>
                <w:rFonts w:ascii="宋体" w:hAnsi="宋体" w:cs="宋体" w:hint="eastAsia"/>
                <w:color w:val="000000" w:themeColor="text1"/>
                <w:sz w:val="18"/>
                <w:szCs w:val="18"/>
              </w:rPr>
              <w:t>部分内容调出</w:t>
            </w:r>
          </w:p>
        </w:tc>
      </w:tr>
      <w:tr w:rsidR="00DA7E30">
        <w:trPr>
          <w:trHeight w:val="48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动物用药品批发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5151</w:t>
            </w:r>
            <w:r>
              <w:rPr>
                <w:rFonts w:ascii="Times New Roman" w:hAnsi="Times New Roman"/>
                <w:color w:val="000000" w:themeColor="text1"/>
                <w:sz w:val="18"/>
                <w:szCs w:val="18"/>
              </w:rPr>
              <w:br/>
              <w:t>5152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西药批发</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5151</w:t>
            </w:r>
            <w:r>
              <w:rPr>
                <w:rFonts w:ascii="宋体" w:hAnsi="宋体" w:cs="宋体" w:hint="eastAsia"/>
                <w:color w:val="000000" w:themeColor="text1"/>
                <w:sz w:val="18"/>
                <w:szCs w:val="18"/>
              </w:rPr>
              <w:t>、</w:t>
            </w:r>
            <w:r>
              <w:rPr>
                <w:rFonts w:ascii="宋体" w:hAnsi="宋体" w:cs="宋体"/>
                <w:color w:val="000000" w:themeColor="text1"/>
                <w:sz w:val="18"/>
                <w:szCs w:val="18"/>
              </w:rPr>
              <w:t>5152</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5153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矿产品、建材及化工产品批发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煤炭及制品批发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煤炭及制品批发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石油及制品批发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石油及制品批发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非金属矿及制品批发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非金属矿及制品批发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金属及金属矿批发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金属及金属矿批发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建材批发</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建材批发</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化肥批发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化肥批发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农用薄膜批发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5168</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农用薄膜批发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其他化工产品批发</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其他化工产品批发</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机械设备、五金产品及电子产品批发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8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汽车及零配件批发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5172</w:t>
            </w:r>
            <w:r>
              <w:rPr>
                <w:rFonts w:ascii="Times New Roman" w:hAnsi="Times New Roman"/>
                <w:color w:val="000000" w:themeColor="text1"/>
                <w:sz w:val="18"/>
                <w:szCs w:val="18"/>
              </w:rPr>
              <w:br/>
              <w:t>5173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汽车批发</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汽车零配件批发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5172</w:t>
            </w:r>
            <w:r>
              <w:rPr>
                <w:rFonts w:ascii="宋体" w:hAnsi="宋体" w:cs="宋体" w:hint="eastAsia"/>
                <w:color w:val="000000" w:themeColor="text1"/>
                <w:sz w:val="18"/>
                <w:szCs w:val="18"/>
              </w:rPr>
              <w:t>与</w:t>
            </w:r>
            <w:r>
              <w:rPr>
                <w:rFonts w:ascii="宋体" w:hAnsi="宋体" w:cs="宋体"/>
                <w:color w:val="000000" w:themeColor="text1"/>
                <w:sz w:val="18"/>
                <w:szCs w:val="18"/>
              </w:rPr>
              <w:t>5173</w:t>
            </w:r>
            <w:r>
              <w:rPr>
                <w:rFonts w:ascii="宋体" w:hAnsi="宋体" w:cs="宋体" w:hint="eastAsia"/>
                <w:color w:val="000000" w:themeColor="text1"/>
                <w:sz w:val="18"/>
                <w:szCs w:val="18"/>
              </w:rPr>
              <w:t>合并为此类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五金产品批发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五金产品批发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5178</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通讯及广播电视设备批发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5178</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广播影视设备批发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5178</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通讯及广播电视设备批发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5178</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其他机械设备及电子产品批发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5179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其他机械设备及电子产品批发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贸易经纪与代理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贸易代理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5181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贸易代理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一般物品拍卖</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5182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拍卖</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5182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艺术品、收藏品拍卖</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5182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拍卖</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5182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5184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艺术品代理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5189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其他贸易经纪与代理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5189</w:t>
            </w:r>
            <w:r>
              <w:rPr>
                <w:rFonts w:ascii="宋体" w:hAnsi="宋体" w:cs="宋体" w:hint="eastAsia"/>
                <w:color w:val="000000" w:themeColor="text1"/>
                <w:sz w:val="18"/>
                <w:szCs w:val="18"/>
              </w:rPr>
              <w:t>、</w:t>
            </w:r>
            <w:r>
              <w:rPr>
                <w:rFonts w:ascii="宋体" w:hAnsi="宋体" w:cs="宋体"/>
                <w:color w:val="000000" w:themeColor="text1"/>
                <w:sz w:val="18"/>
                <w:szCs w:val="18"/>
              </w:rPr>
              <w:t>8949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5189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其他贸易经纪与代理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5189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其他贸易经纪与代理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5189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其他批发业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再生物资回收与批发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再生物资回收与批发</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宠物食品用品批发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饲料批发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5113</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互联网批发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其他未列明批发业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5199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其他未列明批发业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5199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其他未列明批发业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5199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color w:val="000000" w:themeColor="text1"/>
                <w:sz w:val="18"/>
                <w:szCs w:val="18"/>
              </w:rPr>
            </w:pPr>
            <w:r>
              <w:rPr>
                <w:rFonts w:ascii="Times New Roman" w:hAnsi="Times New Roman"/>
                <w:b/>
                <w:color w:val="000000" w:themeColor="text1"/>
                <w:sz w:val="18"/>
                <w:szCs w:val="18"/>
              </w:rPr>
              <w:t>52</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零售业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百货零售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百货零售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超级市场零售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超级市场零售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便利店零售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5219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食品、饮料及烟草制品专门零售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粮油零售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粮油零售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纺织、服装及日用品专门零售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纺织品及针织品零售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纺织品及针织品零售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厨具卫具及日用杂品零售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厨房用具及日用杂品零售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钟表、眼镜零售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钟表、眼镜零售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箱包零售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箱、包零售</w:t>
            </w:r>
          </w:p>
        </w:tc>
        <w:tc>
          <w:tcPr>
            <w:tcW w:w="2800" w:type="dxa"/>
          </w:tcPr>
          <w:p w:rsidR="00DA7E30" w:rsidRDefault="004D67A4">
            <w:pPr>
              <w:rPr>
                <w:rFonts w:ascii="宋体" w:cs="宋体"/>
                <w:color w:val="000000" w:themeColor="text1"/>
                <w:sz w:val="18"/>
                <w:szCs w:val="18"/>
              </w:rPr>
            </w:pPr>
            <w:r>
              <w:rPr>
                <w:rFonts w:ascii="宋体" w:cs="宋体" w:hint="eastAsia"/>
                <w:color w:val="000000" w:themeColor="text1"/>
                <w:sz w:val="18"/>
                <w:szCs w:val="18"/>
              </w:rPr>
              <w:t xml:space="preserve">  </w:t>
            </w:r>
            <w:r>
              <w:rPr>
                <w:rFonts w:asci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自行车等代步设备零售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5238</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文化、体育用品及器材专门零售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图书、报刊零售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图书、报刊零售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音像制品、电子和数字出版物零售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音像制品及电子出版物零售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珠宝首饰零售</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工艺美术品及收藏品零售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工艺美术品及收藏品零售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照相器材零售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5248</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照相器材零售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其他文化用品零售</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医药及医疗器材专门零售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药品零售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5251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药品零售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5251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动物用药品零售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药品零售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5251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5252</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5255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保健辅助治疗器材零售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5252</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汽车、摩托车、零配件和燃料及其他动力销售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汽车新车零售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5261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汽车旧车零售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5261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汽车零配件零售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汽车零配件零售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机动车燃油零售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机动车燃料零售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5264</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机动车燃气零售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机动车燃料零售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5264</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5267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机动车充电销售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4420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电力供应</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4420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家用电器及电子产品专门零售</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5272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日用家电设备零售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5273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5274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5274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其他电子产品零售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5279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其他电子产品零售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五金、家具及室内装饰材料专门零售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五金零售</w:t>
            </w:r>
          </w:p>
        </w:tc>
        <w:tc>
          <w:tcPr>
            <w:tcW w:w="280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卫生洁具零售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卫生洁具零售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木质装饰材料零售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木质装饰材料零售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陶瓷、石材装饰材料零售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陶瓷、石材装饰材料零售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其他室内装饰材料零售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5289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其他室内装饰材料零售</w:t>
            </w:r>
          </w:p>
        </w:tc>
        <w:tc>
          <w:tcPr>
            <w:tcW w:w="280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货摊、无店铺及其他零售业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72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流动货摊零售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5291</w:t>
            </w:r>
            <w:r>
              <w:rPr>
                <w:rFonts w:ascii="Times New Roman" w:hAnsi="Times New Roman"/>
                <w:color w:val="000000" w:themeColor="text1"/>
                <w:sz w:val="18"/>
                <w:szCs w:val="18"/>
              </w:rPr>
              <w:br/>
              <w:t>5292</w:t>
            </w:r>
            <w:r>
              <w:rPr>
                <w:rFonts w:ascii="Times New Roman" w:hAnsi="Times New Roman"/>
                <w:color w:val="000000" w:themeColor="text1"/>
                <w:sz w:val="18"/>
                <w:szCs w:val="18"/>
              </w:rPr>
              <w:br/>
              <w:t>5293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货摊食品零售</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货摊纺织、服装及鞋零售</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货摊日用品零售</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5291</w:t>
            </w:r>
            <w:r>
              <w:rPr>
                <w:rFonts w:ascii="宋体" w:hAnsi="宋体" w:cs="宋体" w:hint="eastAsia"/>
                <w:color w:val="000000" w:themeColor="text1"/>
                <w:sz w:val="18"/>
                <w:szCs w:val="18"/>
              </w:rPr>
              <w:t>、</w:t>
            </w:r>
            <w:r>
              <w:rPr>
                <w:rFonts w:ascii="宋体" w:hAnsi="宋体" w:cs="宋体"/>
                <w:color w:val="000000" w:themeColor="text1"/>
                <w:sz w:val="18"/>
                <w:szCs w:val="18"/>
              </w:rPr>
              <w:t>5292</w:t>
            </w:r>
            <w:r>
              <w:rPr>
                <w:rFonts w:ascii="宋体" w:hAnsi="宋体" w:cs="宋体" w:hint="eastAsia"/>
                <w:color w:val="000000" w:themeColor="text1"/>
                <w:sz w:val="18"/>
                <w:szCs w:val="18"/>
              </w:rPr>
              <w:t>、</w:t>
            </w:r>
            <w:r>
              <w:rPr>
                <w:rFonts w:ascii="宋体" w:hAnsi="宋体" w:cs="宋体"/>
                <w:color w:val="000000" w:themeColor="text1"/>
                <w:sz w:val="18"/>
                <w:szCs w:val="18"/>
              </w:rPr>
              <w:t>5293</w:t>
            </w:r>
            <w:r>
              <w:rPr>
                <w:rFonts w:ascii="宋体" w:hAnsi="宋体" w:cs="宋体" w:hint="eastAsia"/>
                <w:color w:val="000000" w:themeColor="text1"/>
                <w:sz w:val="18"/>
                <w:szCs w:val="18"/>
              </w:rPr>
              <w:t>合并为此类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邮购及电视、电话零售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邮购及电视、电话零售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自动售货机零售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5299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旧货零售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旧货零售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生活用燃料零售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5297</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生活用燃料零售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宠物食品用品零售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5299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5299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G</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交通运输、仓储和邮政业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53</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铁路运输业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高速铁路旅客运输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5310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城际铁路旅客运输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5310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普通铁路旅客运输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5310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铁路货物运输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铁路货物运输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铁路运输辅助活动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客运火车站</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客运火车站</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货运火车站（场）</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货运火车站</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铁路运输维护活动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其他铁路运输辅助活动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5339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其他铁路运输辅助活动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5339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其他铁路运输辅助活动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5339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54</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道路运输业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城市公共交通运输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公共电汽车客运</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公共电汽车客运</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出租车客运</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出租车客运</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公共自行车服务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其他城市公共交通运输</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5419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其他城市公共交通运输</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其他城市公共交通运输</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5419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长途客运</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旅游客运</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其他公路客运</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普通货物道路运输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冷藏车道路运输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集装箱道路运输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大型货物道路运输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危险货物道路运输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邮件包裹道路运输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城市配送</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搬家运输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其他道路货物运输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道路运输辅助活动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客运汽车站</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客运汽车站</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货运枢纽（站）</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其他道路运输辅助活动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5449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公路管理与养护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公路管理与养护</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其他道路运输辅助活动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5449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其他道路运输辅助活动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5449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55</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水上运输业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水上旅客运输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海上旅客运输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海洋旅客运输</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内河旅客运输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内河旅客运输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客运轮渡运输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客运轮渡运输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水上货物运输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远洋货物运输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远洋货物运输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沿海货物运输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沿海货物运输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内河货物运输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内河货物运输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水上运输辅助活动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客运港口</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客运港口</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货运港口</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货运港口</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其他水上运输辅助活动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5539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其他水上运输辅助活动</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56</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航空运输业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航空客货运输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航空旅客运输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航空旅客运输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航空货物运输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航空货物运输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通用航空生产服务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5620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观光游览航空服务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5620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体育航空运动服务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5620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其他通用航空服务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5620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航空运输辅助活动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机场</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机场</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空中交通管理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空中交通管理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其他航空运输辅助活动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5639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其他航空运输辅助活动</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57</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管道运输业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5710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海底管道运输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5700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管道运输业</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5700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5720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陆地管道运输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5700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管道运输业</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5700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58</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多式联运和运输代理业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5810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多式联运</w:t>
            </w:r>
          </w:p>
        </w:tc>
        <w:tc>
          <w:tcPr>
            <w:tcW w:w="680" w:type="dxa"/>
          </w:tcPr>
          <w:p w:rsidR="00DA7E30" w:rsidRDefault="004D67A4">
            <w:pPr>
              <w:rPr>
                <w:rFonts w:ascii="宋体" w:hAnsi="宋体"/>
                <w:color w:val="000000" w:themeColor="text1"/>
                <w:sz w:val="18"/>
                <w:szCs w:val="18"/>
              </w:rPr>
            </w:pPr>
            <w:r>
              <w:rPr>
                <w:rFonts w:ascii="宋体" w:hAnsi="宋体"/>
                <w:color w:val="000000" w:themeColor="text1"/>
                <w:sz w:val="18"/>
                <w:szCs w:val="18"/>
              </w:rPr>
              <w:t>5829</w:t>
            </w:r>
          </w:p>
        </w:tc>
        <w:tc>
          <w:tcPr>
            <w:tcW w:w="2740" w:type="dxa"/>
          </w:tcPr>
          <w:p w:rsidR="00DA7E30" w:rsidRDefault="004D67A4">
            <w:pPr>
              <w:rPr>
                <w:rFonts w:ascii="宋体" w:cs="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其他运输代理业</w:t>
            </w:r>
          </w:p>
        </w:tc>
        <w:tc>
          <w:tcPr>
            <w:tcW w:w="2800" w:type="dxa"/>
          </w:tcPr>
          <w:p w:rsidR="00DA7E30" w:rsidRDefault="004D67A4">
            <w:pPr>
              <w:rPr>
                <w:rFonts w:ascii="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新增，原</w:t>
            </w:r>
            <w:r>
              <w:rPr>
                <w:rFonts w:ascii="宋体" w:hAnsi="宋体"/>
                <w:color w:val="000000" w:themeColor="text1"/>
                <w:sz w:val="18"/>
                <w:szCs w:val="18"/>
              </w:rPr>
              <w:t>5829</w:t>
            </w:r>
            <w:r>
              <w:rPr>
                <w:rFonts w:ascii="宋体" w:hAnsi="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运输代理业</w:t>
            </w:r>
          </w:p>
        </w:tc>
        <w:tc>
          <w:tcPr>
            <w:tcW w:w="680" w:type="dxa"/>
          </w:tcPr>
          <w:p w:rsidR="00DA7E30" w:rsidRDefault="00DA7E30">
            <w:pPr>
              <w:rPr>
                <w:rFonts w:ascii="Times New Roman" w:hAnsi="Times New Roman"/>
                <w:color w:val="000000" w:themeColor="text1"/>
                <w:sz w:val="18"/>
                <w:szCs w:val="18"/>
              </w:rPr>
            </w:pPr>
          </w:p>
        </w:tc>
        <w:tc>
          <w:tcPr>
            <w:tcW w:w="2740" w:type="dxa"/>
          </w:tcPr>
          <w:p w:rsidR="00DA7E30" w:rsidRDefault="00DA7E30">
            <w:pPr>
              <w:rPr>
                <w:rFonts w:ascii="宋体" w:cs="宋体"/>
                <w:color w:val="000000" w:themeColor="text1"/>
                <w:sz w:val="18"/>
                <w:szCs w:val="18"/>
              </w:rPr>
            </w:pP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5821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货物运输代理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5821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货物运输代理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5822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旅客票务代理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5822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旅客票务代理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5829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其他运输代理业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5829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其他运输代理业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5829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59</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装卸搬运和仓储业</w:t>
            </w:r>
            <w:r>
              <w:rPr>
                <w:rFonts w:ascii="宋体" w:hAnsi="宋体" w:cs="宋体"/>
                <w:b/>
                <w:bCs/>
                <w:color w:val="000000" w:themeColor="text1"/>
                <w:sz w:val="18"/>
                <w:szCs w:val="18"/>
              </w:rPr>
              <w:t xml:space="preserve"> </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装卸搬运</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5810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装卸搬运</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通用仓储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低温仓储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危险品仓储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油气仓储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危险化学品仓储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其他危险品仓储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谷物、棉花等农产品仓储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谷物仓储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谷物仓储</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棉花仓储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棉花仓储</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其他农产品仓储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其他农产品仓储</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5960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中药材仓储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60</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邮政业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6010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邮政基本服务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6010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邮政基本服务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6020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快递服务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6020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快递服务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6020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6090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其他寄递服务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6020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快递服务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6020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H</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住宿和餐饮业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61</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住宿业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旅游饭店</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旅游饭店</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一般旅馆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经济型连锁酒店</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一般旅馆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6120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其他一般旅馆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一般旅馆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6120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民宿服务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6190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露营地服务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6190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6190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62</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餐饮业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正餐服务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正餐服务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快餐服务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快餐服务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饮料及冷饮服务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茶馆服务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咖啡馆服务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咖啡馆服务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酒吧服务</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酒吧服务</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其他饮料及冷饮服务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其他饮料及冷饮服务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餐饮配送及外卖送餐服务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外卖送餐服务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其他未列明餐饮业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6299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其他餐饮业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小吃服务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小吃服务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其他未列明餐饮业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6299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其他未列明餐饮业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6299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I</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信息传输、软件和信息技术服务业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63</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电信、广播电视和卫星传输服务</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固定电信服务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固定电信服务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移动电信服务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移动电信服务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其他电信服务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其他电信服务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广播电视传输服务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有线广播电视传输服务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有线广播电视传输服务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无线广播电视传输服务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无线广播电视传输服务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卫星传输服务</w:t>
            </w:r>
          </w:p>
        </w:tc>
        <w:tc>
          <w:tcPr>
            <w:tcW w:w="680" w:type="dxa"/>
          </w:tcPr>
          <w:p w:rsidR="00DA7E30" w:rsidRDefault="00DA7E30">
            <w:pPr>
              <w:rPr>
                <w:rFonts w:ascii="宋体" w:cs="宋体"/>
                <w:color w:val="000000" w:themeColor="text1"/>
                <w:sz w:val="18"/>
                <w:szCs w:val="18"/>
              </w:rPr>
            </w:pP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广播电视卫星传输服务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卫星传输服务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6330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其他卫星传输服务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6330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卫星传输服务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6330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64</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互联网和相关服务</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互联网接入及相关服务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互联网接入及相关服务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互联网搜索服务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6420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互联网游戏服务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6420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互联网其他信息服务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6420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互联网平台</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互联网生产服务平台</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互联网生活服务平台</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互联网科技创新平台</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互联网公共服务平台</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其他互联网平台</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互联网安全服务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互联网数据服务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6490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其他互联网服务</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65</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软件和信息技术服务业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6</w:t>
            </w:r>
            <w:r>
              <w:rPr>
                <w:rFonts w:ascii="Times New Roman" w:hAnsi="Times New Roman"/>
                <w:color w:val="000000" w:themeColor="text1"/>
                <w:sz w:val="18"/>
                <w:szCs w:val="18"/>
              </w:rPr>
              <w:t>51</w:t>
            </w:r>
          </w:p>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6511</w:t>
            </w:r>
          </w:p>
        </w:tc>
        <w:tc>
          <w:tcPr>
            <w:tcW w:w="2852"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软件</w:t>
            </w:r>
            <w:r>
              <w:rPr>
                <w:rFonts w:ascii="宋体" w:hAnsi="宋体" w:cs="宋体"/>
                <w:color w:val="000000" w:themeColor="text1"/>
                <w:sz w:val="18"/>
                <w:szCs w:val="18"/>
              </w:rPr>
              <w:t>开发</w:t>
            </w:r>
          </w:p>
          <w:p w:rsidR="00DA7E30" w:rsidRDefault="004D67A4">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基础软件开发</w:t>
            </w:r>
          </w:p>
        </w:tc>
        <w:tc>
          <w:tcPr>
            <w:tcW w:w="680" w:type="dxa"/>
          </w:tcPr>
          <w:p w:rsidR="00DA7E30" w:rsidRDefault="00DA7E30">
            <w:pPr>
              <w:rPr>
                <w:rFonts w:ascii="Times New Roman" w:hAnsi="Times New Roman"/>
                <w:color w:val="000000" w:themeColor="text1"/>
                <w:sz w:val="18"/>
                <w:szCs w:val="18"/>
              </w:rPr>
            </w:pPr>
          </w:p>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p>
          <w:p w:rsidR="00DA7E30" w:rsidRDefault="004D67A4">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软件开发</w:t>
            </w:r>
          </w:p>
        </w:tc>
        <w:tc>
          <w:tcPr>
            <w:tcW w:w="2800"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p>
          <w:p w:rsidR="00DA7E30" w:rsidRDefault="004D67A4">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新增，将原</w:t>
            </w:r>
            <w:r>
              <w:rPr>
                <w:rFonts w:ascii="宋体" w:hAnsi="宋体" w:cs="宋体"/>
                <w:color w:val="000000" w:themeColor="text1"/>
                <w:sz w:val="18"/>
                <w:szCs w:val="18"/>
              </w:rPr>
              <w:t>6510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支撑软件开发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软件开发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应用软件开发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软件开发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其他软件开发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软件开发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集成电路设计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集成电路设计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信息系统集成和物联网技术服务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物联网技术服务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运行维护服务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6520</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信息处理和存储支持服务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6560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信息技术咨询服务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信息技术咨询服务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地理遥感信息服务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6591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动漫、游戏数字内容服务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6591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其他数字内容服务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6591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其他信息技术服务业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呼叫中心</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呼叫中心</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其他未列明信息技术服务业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6599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其他未列明信息技术服务业</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J</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金融业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66</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货币金融服务</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中央银行服务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中央银行服务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商业银行服务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政策性银行服务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信用合作社服务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农村资金互助社服务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其他货币银行服务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非货币银行服务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融资租赁服务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金融租赁服务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财务公司服务</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财务公司</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典当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典当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汽车金融公司服务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小额贷款公司服务</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消费金融公司服务</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网络借贷服务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银行理财服务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6620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银行监管服务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6640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银行监管服务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67</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资本市场服务</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证券市场管理服务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证券经纪交易服务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证券经纪交易服务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公开募集证券投资基金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6713</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非公开募集证券投资基金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创业投资基金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6713</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天使投资</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6713</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其他非公开募集证券投资基金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6713</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期货市场管理服务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其他期货市场服务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其他期货市场服务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证券期货监管服务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证券期货监管服务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6760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资本投资服务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资本投资服务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其他资本市场服务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6790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其他资本市场服务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68</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保险业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人身保险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人寿保险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人寿保险</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6811</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年金保险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人寿保险</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6811</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健康和意外保险</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6812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意外伤害保险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健康和意外保险</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6812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财产保险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财产保险</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再保险</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商业养老金</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养老金</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保险中介服务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保险经纪服务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保险中介服务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6850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保险代理服务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保险中介服务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6850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保险公估服务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风险和损失评估</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6891</w:t>
            </w:r>
            <w:r>
              <w:rPr>
                <w:rFonts w:ascii="宋体" w:hAnsi="宋体" w:cs="宋体" w:hint="eastAsia"/>
                <w:color w:val="000000" w:themeColor="text1"/>
                <w:sz w:val="18"/>
                <w:szCs w:val="18"/>
              </w:rPr>
              <w:t>归入此类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6860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保险资产管理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其他未列明保险活动</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6899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6870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保险监管服务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6860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保险监管服务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其他保险活动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6899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其他未列明保险活动</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6899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69</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其他金融业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金融信托与管理服务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信托公司</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金融信托与管理服务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6910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其他金融信托与管理服务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金融信托与管理服务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6910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控股公司服务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控股公司服务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非金融机构支付服务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非金融机构支付服务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金融信息服务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金融资产管理公司</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其他未列明金融业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6990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其他未列明金融业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货币经纪公司服务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其他未列明金融业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6990</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6999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其他未包括金融业</w:t>
            </w:r>
          </w:p>
        </w:tc>
        <w:tc>
          <w:tcPr>
            <w:tcW w:w="680" w:type="dxa"/>
          </w:tcPr>
          <w:p w:rsidR="00DA7E30" w:rsidRDefault="004D67A4">
            <w:pPr>
              <w:rPr>
                <w:rFonts w:ascii="宋体" w:hAnsi="宋体"/>
                <w:color w:val="000000" w:themeColor="text1"/>
                <w:sz w:val="18"/>
                <w:szCs w:val="18"/>
              </w:rPr>
            </w:pPr>
            <w:r>
              <w:rPr>
                <w:rFonts w:ascii="宋体" w:hAnsi="宋体"/>
                <w:color w:val="000000" w:themeColor="text1"/>
                <w:sz w:val="18"/>
                <w:szCs w:val="18"/>
              </w:rPr>
              <w:t>6990</w:t>
            </w:r>
            <w:r>
              <w:rPr>
                <w:rFonts w:ascii="宋体" w:hAnsi="宋体"/>
                <w:color w:val="000000" w:themeColor="text1"/>
                <w:sz w:val="18"/>
                <w:szCs w:val="18"/>
              </w:rPr>
              <w:br/>
              <w:t>7296</w:t>
            </w:r>
          </w:p>
        </w:tc>
        <w:tc>
          <w:tcPr>
            <w:tcW w:w="2740" w:type="dxa"/>
          </w:tcPr>
          <w:p w:rsidR="00DA7E30" w:rsidRDefault="004D67A4">
            <w:pPr>
              <w:rPr>
                <w:rFonts w:ascii="宋体" w:cs="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其他未列明金融业</w:t>
            </w:r>
            <w:r>
              <w:rPr>
                <w:rFonts w:ascii="宋体"/>
                <w:color w:val="000000" w:themeColor="text1"/>
                <w:sz w:val="18"/>
                <w:szCs w:val="18"/>
              </w:rPr>
              <w:br/>
            </w:r>
            <w:r>
              <w:rPr>
                <w:rFonts w:ascii="宋体" w:hAnsi="宋体"/>
                <w:color w:val="000000" w:themeColor="text1"/>
                <w:sz w:val="18"/>
                <w:szCs w:val="18"/>
              </w:rPr>
              <w:t xml:space="preserve">  </w:t>
            </w:r>
            <w:r>
              <w:rPr>
                <w:rFonts w:ascii="宋体" w:hAnsi="宋体" w:hint="eastAsia"/>
                <w:color w:val="000000" w:themeColor="text1"/>
                <w:sz w:val="18"/>
                <w:szCs w:val="18"/>
              </w:rPr>
              <w:t>担保服务</w:t>
            </w:r>
          </w:p>
        </w:tc>
        <w:tc>
          <w:tcPr>
            <w:tcW w:w="2800" w:type="dxa"/>
          </w:tcPr>
          <w:p w:rsidR="00DA7E30" w:rsidRDefault="004D67A4">
            <w:pPr>
              <w:rPr>
                <w:rFonts w:ascii="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更名，将原</w:t>
            </w:r>
            <w:r>
              <w:rPr>
                <w:rFonts w:ascii="宋体" w:hAnsi="宋体"/>
                <w:color w:val="000000" w:themeColor="text1"/>
                <w:sz w:val="18"/>
                <w:szCs w:val="18"/>
              </w:rPr>
              <w:t>6990</w:t>
            </w:r>
            <w:r>
              <w:rPr>
                <w:rFonts w:ascii="宋体" w:hAnsi="宋体" w:hint="eastAsia"/>
                <w:color w:val="000000" w:themeColor="text1"/>
                <w:sz w:val="18"/>
                <w:szCs w:val="18"/>
              </w:rPr>
              <w:t>部分内容调出，原</w:t>
            </w:r>
            <w:r>
              <w:rPr>
                <w:rFonts w:ascii="宋体" w:hAnsi="宋体"/>
                <w:color w:val="000000" w:themeColor="text1"/>
                <w:sz w:val="18"/>
                <w:szCs w:val="18"/>
              </w:rPr>
              <w:t>7296</w:t>
            </w:r>
            <w:r>
              <w:rPr>
                <w:rFonts w:ascii="宋体" w:hAnsi="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K</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房地产业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70</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房地产业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房地产开发经营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房地产开发经营</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7010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物业管理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物业管理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内容变更</w:t>
            </w:r>
            <w:r>
              <w:rPr>
                <w:rFonts w:ascii="宋体" w:hAnsi="宋体" w:cs="宋体"/>
                <w:color w:val="000000" w:themeColor="text1"/>
                <w:sz w:val="18"/>
                <w:szCs w:val="18"/>
              </w:rPr>
              <w:t>，原</w:t>
            </w:r>
            <w:r>
              <w:rPr>
                <w:rFonts w:ascii="宋体" w:hAnsi="宋体" w:cs="宋体" w:hint="eastAsia"/>
                <w:color w:val="000000" w:themeColor="text1"/>
                <w:sz w:val="18"/>
                <w:szCs w:val="18"/>
              </w:rPr>
              <w:t>7020</w:t>
            </w:r>
            <w:r>
              <w:rPr>
                <w:rFonts w:ascii="宋体" w:hAnsi="宋体" w:cs="宋体" w:hint="eastAsia"/>
                <w:color w:val="000000" w:themeColor="text1"/>
                <w:sz w:val="18"/>
                <w:szCs w:val="18"/>
              </w:rPr>
              <w:t>部分</w:t>
            </w:r>
            <w:r>
              <w:rPr>
                <w:rFonts w:ascii="宋体" w:hAnsi="宋体" w:cs="宋体"/>
                <w:color w:val="000000" w:themeColor="text1"/>
                <w:sz w:val="18"/>
                <w:szCs w:val="18"/>
              </w:rPr>
              <w:t>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房地产中介服务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房地产中介服务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房地产租赁经营</w:t>
            </w:r>
          </w:p>
        </w:tc>
        <w:tc>
          <w:tcPr>
            <w:tcW w:w="680" w:type="dxa"/>
          </w:tcPr>
          <w:p w:rsidR="00DA7E30" w:rsidRDefault="004D67A4">
            <w:pPr>
              <w:rPr>
                <w:rFonts w:ascii="宋体" w:hAnsi="宋体"/>
                <w:color w:val="000000" w:themeColor="text1"/>
                <w:sz w:val="18"/>
                <w:szCs w:val="18"/>
              </w:rPr>
            </w:pPr>
            <w:r>
              <w:rPr>
                <w:rFonts w:ascii="宋体" w:hAnsi="宋体"/>
                <w:color w:val="000000" w:themeColor="text1"/>
                <w:sz w:val="18"/>
                <w:szCs w:val="18"/>
              </w:rPr>
              <w:t>7040</w:t>
            </w:r>
            <w:r>
              <w:rPr>
                <w:rFonts w:ascii="宋体" w:hAnsi="宋体"/>
                <w:color w:val="000000" w:themeColor="text1"/>
                <w:sz w:val="18"/>
                <w:szCs w:val="18"/>
              </w:rPr>
              <w:br/>
              <w:t>7010</w:t>
            </w:r>
          </w:p>
        </w:tc>
        <w:tc>
          <w:tcPr>
            <w:tcW w:w="2740" w:type="dxa"/>
          </w:tcPr>
          <w:p w:rsidR="00DA7E30" w:rsidRDefault="004D67A4">
            <w:pPr>
              <w:rPr>
                <w:rFonts w:ascii="宋体" w:cs="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自有房地产经营活动</w:t>
            </w:r>
            <w:r>
              <w:rPr>
                <w:rFonts w:ascii="宋体"/>
                <w:color w:val="000000" w:themeColor="text1"/>
                <w:sz w:val="18"/>
                <w:szCs w:val="18"/>
              </w:rPr>
              <w:br/>
            </w:r>
            <w:r>
              <w:rPr>
                <w:rFonts w:ascii="宋体" w:hAnsi="宋体"/>
                <w:color w:val="000000" w:themeColor="text1"/>
                <w:sz w:val="18"/>
                <w:szCs w:val="18"/>
              </w:rPr>
              <w:t xml:space="preserve">  </w:t>
            </w:r>
            <w:r>
              <w:rPr>
                <w:rFonts w:ascii="宋体" w:hAnsi="宋体" w:hint="eastAsia"/>
                <w:color w:val="000000" w:themeColor="text1"/>
                <w:sz w:val="18"/>
                <w:szCs w:val="18"/>
              </w:rPr>
              <w:t>房地产开发经营</w:t>
            </w:r>
          </w:p>
        </w:tc>
        <w:tc>
          <w:tcPr>
            <w:tcW w:w="2800" w:type="dxa"/>
          </w:tcPr>
          <w:p w:rsidR="00DA7E30" w:rsidRDefault="004D67A4">
            <w:pPr>
              <w:rPr>
                <w:rFonts w:ascii="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更名，内容变更，原</w:t>
            </w:r>
            <w:r>
              <w:rPr>
                <w:rFonts w:ascii="宋体" w:hAnsi="宋体"/>
                <w:color w:val="000000" w:themeColor="text1"/>
                <w:sz w:val="18"/>
                <w:szCs w:val="18"/>
              </w:rPr>
              <w:t>7040</w:t>
            </w:r>
            <w:r>
              <w:rPr>
                <w:rFonts w:ascii="宋体" w:hAnsi="宋体" w:hint="eastAsia"/>
                <w:color w:val="000000" w:themeColor="text1"/>
                <w:sz w:val="18"/>
                <w:szCs w:val="18"/>
              </w:rPr>
              <w:t>部分内容取消，原</w:t>
            </w:r>
            <w:r>
              <w:rPr>
                <w:rFonts w:ascii="宋体" w:hAnsi="宋体"/>
                <w:color w:val="000000" w:themeColor="text1"/>
                <w:sz w:val="18"/>
                <w:szCs w:val="18"/>
              </w:rPr>
              <w:t>7010</w:t>
            </w:r>
            <w:r>
              <w:rPr>
                <w:rFonts w:ascii="宋体" w:hAnsi="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L</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租赁和商务服务业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71</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租赁业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机械设备经营租赁</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汽车租赁</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汽车租赁</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农业机械经营租赁</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农业机械租赁</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建筑工程机械与设备经营租赁</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建筑工程机械与设备租赁</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计算机及通讯设备经营租赁</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计算机及通讯设备租赁</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医疗设备经营租赁</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其他机械与设备租赁</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7119</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其他机械与设备经营租赁</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其他机械与设备租赁</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7119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文体设备和用品出租</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休闲娱乐用品设备出租</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娱乐及体育设备出租</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7121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体育用品设备出租</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娱乐及体育设备出租</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7121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文化用品设备出租</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其他文化及日用品出租</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7129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图书出租</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图书出租</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音像制品出租</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音像制品出租</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其他文体设备和用品出租</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其他文化及日用品出租</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7129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日用品出租</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其他文化及日用品出租</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7129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72</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商务服务业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组织管理服务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企业总部管理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企业总部管理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投资与资产管理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投资与资产管理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7212</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资源与产权交易服务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投资与资产管理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7212</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单位后勤管理服务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单位后勤管理服务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农村集体经济组织管理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其他组织管理服务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园区管理服务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商业综合体管理服务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物业</w:t>
            </w:r>
            <w:r>
              <w:rPr>
                <w:rFonts w:ascii="宋体" w:hAnsi="宋体" w:cs="宋体"/>
                <w:color w:val="000000" w:themeColor="text1"/>
                <w:sz w:val="18"/>
                <w:szCs w:val="18"/>
              </w:rPr>
              <w:t>管理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7020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市场管理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供应链管理服务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法律服务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律师及相关法律服务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律师及相关法律服务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公证服务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公证服务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其他法律服务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其他法律服务</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咨询与调查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会计、审计及税务服务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会计、审计及税务服务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市场调查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市场调查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7233</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健康咨询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7233</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7245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环保咨询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其他专业咨询</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7239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7246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体育咨询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7233</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其他专业咨询与调查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7239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其他专业咨询</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7239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广告业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互联网广告服务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广告业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7240</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其他广告服务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广告业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7240</w:t>
            </w:r>
            <w:r>
              <w:rPr>
                <w:rFonts w:ascii="宋体" w:hAnsi="宋体" w:cs="宋体" w:hint="eastAsia"/>
                <w:color w:val="000000" w:themeColor="text1"/>
                <w:sz w:val="18"/>
                <w:szCs w:val="18"/>
              </w:rPr>
              <w:t>归到此类，部分内容调出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人力资源服务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公共就业服务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公共就业服务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职业中介服务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职业中介服务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劳务派遣服务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7263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劳务派遣服务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7264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创业指导服务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其他人力资源服务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7269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7269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其他人力资源服务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7269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其他人力资源服务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7269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安全保护服务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7271</w:t>
            </w:r>
          </w:p>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7272</w:t>
            </w:r>
          </w:p>
        </w:tc>
        <w:tc>
          <w:tcPr>
            <w:tcW w:w="2852" w:type="dxa"/>
          </w:tcPr>
          <w:p w:rsidR="00DA7E30" w:rsidRDefault="004D67A4">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安全服务</w:t>
            </w:r>
          </w:p>
          <w:p w:rsidR="00DA7E30" w:rsidRDefault="004D67A4">
            <w:pPr>
              <w:ind w:firstLineChars="150" w:firstLine="270"/>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安全系统监控服务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7281</w:t>
            </w:r>
          </w:p>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7282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安全服务</w:t>
            </w:r>
          </w:p>
          <w:p w:rsidR="00DA7E30" w:rsidRDefault="004D67A4">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安全系统监控服务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7279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其他安全保护服务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7289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其他安全保护服务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会议、展览及相关服务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科技会展服务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会议及展览服务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7292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旅游会展服务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会议及展览服务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7292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体育会展服务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会议及展览服务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7292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7284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文化会展服务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会议及展览服务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7292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7289</w:t>
            </w:r>
          </w:p>
        </w:tc>
        <w:tc>
          <w:tcPr>
            <w:tcW w:w="2852" w:type="dxa"/>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其他</w:t>
            </w:r>
            <w:r>
              <w:rPr>
                <w:rFonts w:ascii="宋体" w:hAnsi="宋体" w:cs="宋体"/>
                <w:color w:val="000000" w:themeColor="text1"/>
                <w:sz w:val="18"/>
                <w:szCs w:val="18"/>
              </w:rPr>
              <w:t>会议、</w:t>
            </w:r>
            <w:r>
              <w:rPr>
                <w:rFonts w:ascii="宋体" w:hAnsi="宋体" w:cs="宋体" w:hint="eastAsia"/>
                <w:color w:val="000000" w:themeColor="text1"/>
                <w:sz w:val="18"/>
                <w:szCs w:val="18"/>
              </w:rPr>
              <w:t>展览</w:t>
            </w:r>
            <w:r>
              <w:rPr>
                <w:rFonts w:ascii="宋体" w:hAnsi="宋体" w:cs="宋体"/>
                <w:color w:val="000000" w:themeColor="text1"/>
                <w:sz w:val="18"/>
                <w:szCs w:val="18"/>
              </w:rPr>
              <w:t>及相关服务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会议</w:t>
            </w:r>
            <w:r>
              <w:rPr>
                <w:rFonts w:ascii="宋体" w:hAnsi="宋体" w:cs="宋体"/>
                <w:color w:val="000000" w:themeColor="text1"/>
                <w:sz w:val="18"/>
                <w:szCs w:val="18"/>
              </w:rPr>
              <w:t>及展览服务</w:t>
            </w:r>
          </w:p>
        </w:tc>
        <w:tc>
          <w:tcPr>
            <w:tcW w:w="2800" w:type="dxa"/>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新增</w:t>
            </w:r>
            <w:r>
              <w:rPr>
                <w:rFonts w:ascii="宋体" w:hAnsi="宋体" w:cs="宋体"/>
                <w:color w:val="000000" w:themeColor="text1"/>
                <w:sz w:val="18"/>
                <w:szCs w:val="18"/>
              </w:rPr>
              <w:t>，将原</w:t>
            </w:r>
            <w:r>
              <w:rPr>
                <w:rFonts w:ascii="宋体" w:hAnsi="宋体" w:cs="宋体" w:hint="eastAsia"/>
                <w:color w:val="000000" w:themeColor="text1"/>
                <w:sz w:val="18"/>
                <w:szCs w:val="18"/>
              </w:rPr>
              <w:t>7292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其他商务服务业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72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旅行社及相关服务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7271</w:t>
            </w:r>
            <w:r>
              <w:rPr>
                <w:rFonts w:ascii="Times New Roman" w:hAnsi="Times New Roman"/>
                <w:color w:val="000000" w:themeColor="text1"/>
                <w:sz w:val="18"/>
                <w:szCs w:val="18"/>
              </w:rPr>
              <w:br/>
              <w:t>7272</w:t>
            </w:r>
            <w:r>
              <w:rPr>
                <w:rFonts w:ascii="Times New Roman" w:hAnsi="Times New Roman"/>
                <w:color w:val="000000" w:themeColor="text1"/>
                <w:sz w:val="18"/>
                <w:szCs w:val="18"/>
              </w:rPr>
              <w:br/>
              <w:t>7279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旅行社服务</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旅游管理服务</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其他旅行社相关服务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7271</w:t>
            </w:r>
            <w:r>
              <w:rPr>
                <w:rFonts w:ascii="宋体" w:hAnsi="宋体" w:cs="宋体" w:hint="eastAsia"/>
                <w:color w:val="000000" w:themeColor="text1"/>
                <w:sz w:val="18"/>
                <w:szCs w:val="18"/>
              </w:rPr>
              <w:t>、</w:t>
            </w:r>
            <w:r>
              <w:rPr>
                <w:rFonts w:ascii="宋体" w:hAnsi="宋体" w:cs="宋体"/>
                <w:color w:val="000000" w:themeColor="text1"/>
                <w:sz w:val="18"/>
                <w:szCs w:val="18"/>
              </w:rPr>
              <w:t>7272</w:t>
            </w:r>
            <w:r>
              <w:rPr>
                <w:rFonts w:ascii="宋体" w:hAnsi="宋体" w:cs="宋体" w:hint="eastAsia"/>
                <w:color w:val="000000" w:themeColor="text1"/>
                <w:sz w:val="18"/>
                <w:szCs w:val="18"/>
              </w:rPr>
              <w:t>、</w:t>
            </w:r>
            <w:r>
              <w:rPr>
                <w:rFonts w:ascii="宋体" w:hAnsi="宋体" w:cs="宋体"/>
                <w:color w:val="000000" w:themeColor="text1"/>
                <w:sz w:val="18"/>
                <w:szCs w:val="18"/>
              </w:rPr>
              <w:t>7279</w:t>
            </w:r>
            <w:r>
              <w:rPr>
                <w:rFonts w:ascii="宋体" w:hAnsi="宋体" w:cs="宋体" w:hint="eastAsia"/>
                <w:color w:val="000000" w:themeColor="text1"/>
                <w:sz w:val="18"/>
                <w:szCs w:val="18"/>
              </w:rPr>
              <w:t>合并为此类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办公服务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办公服务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7294</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翻译服务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办公服务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7294</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非融资担保服务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担保服务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7296</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商务代理代办服务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票务代理服务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M</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科学研究和技术服务业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73</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研究和试验发展</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7310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自然科学研究和试验发展</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7310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自然科学研究和试验发展</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7320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工程和技术研究和试验发展</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7320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工程和技术研究和试验发展</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7330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农业科学研究和试验发展</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7330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农业科学研究和试验发展</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7340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医学研究和试验发展</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7340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医学研究和试验发展</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7350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社会人文科学研究</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7350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社会人文科学研究</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74</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专业技术服务业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气象服务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气象服务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地震服务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地震服务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海洋气象服务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海洋环境服务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其他海洋服务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测绘地理信息服务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遥感测绘服务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测绘服务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7440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其他测绘地理信息服务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测绘服务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7440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检验检疫服务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检测服务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计量服务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标准化服务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认证认可服务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其他质检技术服务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环境与生态监测检测服务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环境保护监测</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7461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环境保护监测</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生态资源监测</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生态监测</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7462</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7463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野生动物疫源疫病防控监测</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7462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生态监测</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7462</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能源矿产地质勘查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7471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能源矿产地质勘查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固体矿产地质勘查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7472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固体矿产地质勘查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7473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水、二氧化碳等矿产地质勘查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7473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水、二氧化碳等矿产地质勘查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7474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基础地质勘查</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7474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基础地质勘查</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7475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地质勘查技术服务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7475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地质勘查技术服务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工程技术与设计服务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7481</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工程监理服务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工程管理服务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7481</w:t>
            </w:r>
            <w:r>
              <w:rPr>
                <w:rFonts w:ascii="宋体" w:hAnsi="宋体" w:cs="宋体" w:hint="eastAsia"/>
                <w:color w:val="000000" w:themeColor="text1"/>
                <w:sz w:val="18"/>
                <w:szCs w:val="18"/>
              </w:rPr>
              <w:t>部分内容调到此处</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工程勘察活动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工程勘察设计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7482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工程设计活动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工程勘察设计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7482</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规划设计管理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规划管理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7483</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土地规划服务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7483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规划管理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7483</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工业与专业设计及其他专业技术服务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工业设计服务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专业化设计服务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7491</w:t>
            </w:r>
            <w:r>
              <w:rPr>
                <w:rFonts w:ascii="宋体" w:hAnsi="宋体" w:cs="宋体" w:hint="eastAsia"/>
                <w:color w:val="000000" w:themeColor="text1"/>
                <w:sz w:val="18"/>
                <w:szCs w:val="18"/>
              </w:rPr>
              <w:t>部分内容调到此类</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专业设计服务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专业化设计服务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7491</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兽医服务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7493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兽医服务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7493</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其他未列明专业技术服务业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其他未列明专业技术服务业</w:t>
            </w:r>
          </w:p>
        </w:tc>
        <w:tc>
          <w:tcPr>
            <w:tcW w:w="2800" w:type="dxa"/>
          </w:tcPr>
          <w:p w:rsidR="00DA7E30" w:rsidRDefault="00DA7E30">
            <w:pPr>
              <w:rPr>
                <w:rFonts w:ascii="宋体" w:cs="宋体"/>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75</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科技推广和应用服务业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技术推广服务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农林牧渔技术推广服务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农业技术推广服务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生物技术推广服务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生物技术推广服务</w:t>
            </w:r>
          </w:p>
        </w:tc>
        <w:tc>
          <w:tcPr>
            <w:tcW w:w="2800" w:type="dxa"/>
          </w:tcPr>
          <w:p w:rsidR="00DA7E30" w:rsidRDefault="00DA7E30">
            <w:pPr>
              <w:rPr>
                <w:rFonts w:ascii="宋体" w:cs="宋体"/>
                <w:strike/>
                <w:color w:val="000000" w:themeColor="text1"/>
                <w:sz w:val="18"/>
                <w:szCs w:val="18"/>
              </w:rPr>
            </w:pP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新材料技术推广服务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新材料技术推广服务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节能技术推广服务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节能技术推广服务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新能源技术推广服务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7519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环保技术推广服务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7519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三维（</w:t>
            </w:r>
            <w:r>
              <w:rPr>
                <w:rFonts w:ascii="宋体" w:hAnsi="宋体" w:cs="宋体"/>
                <w:color w:val="000000" w:themeColor="text1"/>
                <w:sz w:val="18"/>
                <w:szCs w:val="18"/>
              </w:rPr>
              <w:t>3D)</w:t>
            </w:r>
            <w:r>
              <w:rPr>
                <w:rFonts w:ascii="宋体" w:hAnsi="宋体" w:cs="宋体" w:hint="eastAsia"/>
                <w:color w:val="000000" w:themeColor="text1"/>
                <w:sz w:val="18"/>
                <w:szCs w:val="18"/>
              </w:rPr>
              <w:t>打印技术推广服务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7519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7519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知识产权服务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知识产权服务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科技中介服务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科技中介服务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7520</w:t>
            </w:r>
            <w:r>
              <w:rPr>
                <w:rFonts w:ascii="宋体" w:hAnsi="宋体" w:cs="宋体" w:hint="eastAsia"/>
                <w:color w:val="000000" w:themeColor="text1"/>
                <w:sz w:val="18"/>
                <w:szCs w:val="18"/>
              </w:rPr>
              <w:t>部分内容调出</w:t>
            </w:r>
          </w:p>
        </w:tc>
      </w:tr>
      <w:tr w:rsidR="00DA7E30">
        <w:trPr>
          <w:trHeight w:val="48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创业空间服务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7520</w:t>
            </w:r>
            <w:r>
              <w:rPr>
                <w:rFonts w:ascii="Times New Roman" w:hAnsi="Times New Roman"/>
                <w:color w:val="000000" w:themeColor="text1"/>
                <w:sz w:val="18"/>
                <w:szCs w:val="18"/>
              </w:rPr>
              <w:br/>
              <w:t>7590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科技中介服务</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其他科技推广和应用服务业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7520</w:t>
            </w:r>
            <w:r>
              <w:rPr>
                <w:rFonts w:ascii="宋体" w:hAnsi="宋体" w:cs="宋体" w:hint="eastAsia"/>
                <w:color w:val="000000" w:themeColor="text1"/>
                <w:sz w:val="18"/>
                <w:szCs w:val="18"/>
              </w:rPr>
              <w:t>、</w:t>
            </w:r>
            <w:r>
              <w:rPr>
                <w:rFonts w:ascii="宋体" w:hAnsi="宋体" w:cs="宋体"/>
                <w:color w:val="000000" w:themeColor="text1"/>
                <w:sz w:val="18"/>
                <w:szCs w:val="18"/>
              </w:rPr>
              <w:t>7590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其他科技推广服务业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7590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其他科技推广和应用服务业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7590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N</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水利、环境和公共设施管理业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76</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水利管理业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7610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防洪除涝设施管理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7610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防洪除涝设施管理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7620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水资源管理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7630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天然水收集与分配</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7630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天然水收集与分配</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7640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水文服务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7640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水文服务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7690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其他水利管理业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7690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其他水利管理业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77</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生态保护和环境治理业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生态保护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自然生态系统保护管理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自然保护区管理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7711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自然遗迹保护管理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自然保护区管理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7711</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野生动物保护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野生动物保护</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7712</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野生植物保护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野生植物保护</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7713</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动物园、水族馆管理服务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野生动物保护</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7712</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植物园管理服务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野生植物保护</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7713</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其他自然保护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其他自然保护</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环境治理业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水污染治理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水污染治理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大气污染治理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大气污染治理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固体废物治理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固体废物治理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危险废物治理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危险废物治理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放射性废物治理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放射性废物治理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土壤污染治理与修复服务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7729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7727</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噪声与振动控制服务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7729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7729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78</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公共设施管理业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市政设施管理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市政设施管理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环境卫生管理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环境卫生管理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城乡市容管理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城乡市容管理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绿化管理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绿化管理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城市公园管理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7851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公园管理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7861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名胜风景区管理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7852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森林公园管理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7852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7869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其他游览景区管理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7852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7852</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79</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土地管理业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土地整治服务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土地调查评估服务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土地登记服务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土地登记代理服务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其他土地管理服务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O</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居民服务、修理和其他服务业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80</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居民服务业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家庭服务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家庭服务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托儿所服务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托儿所服务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洗染服务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洗染服务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理发及美容服务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理发及美容服务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洗浴和保健养生服务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足浴服务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7960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7960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养生保健服务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7960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7960</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8060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摄影扩印服务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摄影扩印服务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74</w:t>
            </w:r>
            <w:r>
              <w:rPr>
                <w:rFonts w:ascii="宋体" w:hAnsi="宋体" w:cs="宋体" w:hint="eastAsia"/>
                <w:color w:val="000000" w:themeColor="text1"/>
                <w:sz w:val="18"/>
                <w:szCs w:val="18"/>
              </w:rPr>
              <w:t>专业技术服务业”调到此类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8070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婚姻服务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7970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婚姻服务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8080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殡葬服务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7980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殡葬服务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其他居民服务业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其他居民服务业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81</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机动车、电子产品和日用产品修理业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汽车、摩托车等修理与维护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汽车修理与维护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汽车修理与维护</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8011</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大型车辆装备修理与维护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汽车修理与维护</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8011</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摩托车修理与维护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摩托车修理与维护</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助动车等修理与维护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其他未列明日用产品修理业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8099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计算机和办公设备维修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计算机和辅助设备修理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计算机及辅助设备修理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其他办公设备维修</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其他办公设备维修</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家用电子产品修理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家用电子产品修理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日用电器修理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日用电器修理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其他日用产品修理业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鞋和皮革修理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鞋和皮革修理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家具和相关物品修理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8093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家具及相关物品修理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其他未列明日用产品修理业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8099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其他未列明日用产品修理业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8099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82</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其他服务业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清洁服务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建筑物清洁服务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建筑物清洁服务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其他清洁服务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其他清洁服务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宠物饲养</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0390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宠物医院服务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7493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兽医服务</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7493</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宠物美容服务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8190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宠物寄托收养服务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8190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其他宠物服务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8190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8190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P</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教育</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83</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教育</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学前教育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学前教育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初等教育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普通小学教育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普通小学教育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成人小学教育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成人小学教育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普通初中教育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普通初中教育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职业初中教育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职业初中教育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成人初中教育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8233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成人初中教育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普通高中教育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8234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普通高中教育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8335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成人高中教育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8235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成人高中教育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8336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中等职业学校教育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8236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中等职业学校教育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高等教育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普通高等教育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普通高等教育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成人高等教育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成人高等教育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技能培训、教育辅助及其他教育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职业技能培训</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8291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职业技能培训</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体校及体育培训</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8292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体校及体育培训</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8393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文化艺术培训</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8293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文化艺术培训</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8394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教育辅助服务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8294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教育辅助服务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其他未列明教育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8299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其他未列明教育</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Q</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卫生和社会工作</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84</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卫生</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综合医院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综合医院</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中医医院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中医医院</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中西医结合医院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中西医结合医院</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民族医院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民族医院</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专科医院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8315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专科医院</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疗养院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8316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疗养院</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基层医疗卫生服务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社区卫生服务中心（站）</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社区卫生服务中心（站）</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街道卫生院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街道卫生院</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乡镇卫生院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乡镇卫生院</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村卫生室</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门诊部（所）</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8330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门诊部（所）</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门诊部（所）</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8330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专业公共卫生服务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疾病预防控制中心</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8370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疾病预防控制中心</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专科疾病防治院（所、站</w:t>
            </w:r>
            <w:r>
              <w:rPr>
                <w:rFonts w:ascii="宋体" w:hAnsi="宋体" w:cs="宋体"/>
                <w:color w:val="000000" w:themeColor="text1"/>
                <w:sz w:val="18"/>
                <w:szCs w:val="18"/>
              </w:rPr>
              <w:t>)</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8360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专科疾病防治院（所、站）</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8433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妇幼保健院（所、站）</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妇幼保健院（所、站）</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8434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急救中心（站）服务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8435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采供血机构服务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8436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计划生育技术服务活动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计划生育技术服务活动</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健康体检服务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临床检验服务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其他未列明卫生服务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85</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社会工作</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提供住宿社会工作</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干部休养所</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干部休养所</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护理机构服务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护理机构服务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精神康复服务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精神康复服务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老年人、残疾人养护服务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老年人、残疾人养护服务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临终关怀服务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其他提供住宿社会救助</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8419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8516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孤残儿童收养和庇护服务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孤残儿童收养和庇护服务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其他提供住宿社会救助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其他提供住宿社会救助</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8419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不提供住宿社会工作</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社会看护与帮助服务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社会看护与帮助服务</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康复辅具适配服务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其他不提供住宿社会工作</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8429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其他不提供住宿社会工作</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8429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其他不提供住宿社会工作</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8429</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R</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文化、体育和娱乐业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86</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新闻和出版业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新闻业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新闻业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出版业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图书出版</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图书出版</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报纸出版</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报纸出版</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期刊出版</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期刊出版</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音像制品出版</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音像制品出版</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电子出版物出版</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电子出版物出版</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8626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数字出版</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其他出版业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8529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其他出版业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8529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其他出版业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8529</w:t>
            </w:r>
            <w:r>
              <w:rPr>
                <w:rFonts w:ascii="宋体" w:hAnsi="宋体" w:cs="宋体" w:hint="eastAsia"/>
                <w:color w:val="000000" w:themeColor="text1"/>
                <w:sz w:val="18"/>
                <w:szCs w:val="18"/>
              </w:rPr>
              <w:t>部分内容调出</w:t>
            </w:r>
          </w:p>
        </w:tc>
      </w:tr>
      <w:tr w:rsidR="00DA7E30">
        <w:trPr>
          <w:trHeight w:val="45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87</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广播、电视、电影和录音制作业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8610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8620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影视节目制作</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电影和影视节目制作</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45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广播电视集成播控</w:t>
            </w:r>
          </w:p>
        </w:tc>
        <w:tc>
          <w:tcPr>
            <w:tcW w:w="68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8610</w:t>
            </w:r>
            <w:r>
              <w:rPr>
                <w:rFonts w:ascii="宋体" w:hAnsi="宋体" w:cs="宋体"/>
                <w:color w:val="000000" w:themeColor="text1"/>
                <w:sz w:val="18"/>
                <w:szCs w:val="18"/>
              </w:rPr>
              <w:br/>
              <w:t>8620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8610</w:t>
            </w:r>
            <w:r>
              <w:rPr>
                <w:rFonts w:ascii="宋体" w:hAnsi="宋体" w:cs="宋体" w:hint="eastAsia"/>
                <w:color w:val="000000" w:themeColor="text1"/>
                <w:sz w:val="18"/>
                <w:szCs w:val="18"/>
              </w:rPr>
              <w:t>、</w:t>
            </w:r>
            <w:r>
              <w:rPr>
                <w:rFonts w:ascii="宋体" w:hAnsi="宋体" w:cs="宋体"/>
                <w:color w:val="000000" w:themeColor="text1"/>
                <w:sz w:val="18"/>
                <w:szCs w:val="18"/>
              </w:rPr>
              <w:t>8620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电影和广播电视节目发行</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电影和影视节目发行</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8760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电影放映</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电影放映</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8770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录音制作</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8660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录音制作</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88</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文化艺术业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文艺创作与表演</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文艺创作与表演</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艺术表演场馆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艺术表演场馆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图书馆与档案馆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档案馆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档案馆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8840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文物及非物质文化遗产保护</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文物及非物质文化遗产保护</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8850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博物馆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8750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博物馆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8860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烈士陵园、纪念馆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8760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烈士陵园、纪念馆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8870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群众文体活动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8770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群众文化活动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8790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89</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体育</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体育组织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体育竞赛组织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体育组织</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体育保障组织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其他体育组织</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体育组织</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8810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体育场馆管理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其他体育场地设施管理</w:t>
            </w:r>
            <w:r>
              <w:rPr>
                <w:rFonts w:ascii="宋体" w:hAnsi="宋体" w:cs="宋体"/>
                <w:color w:val="000000" w:themeColor="text1"/>
                <w:sz w:val="18"/>
                <w:szCs w:val="18"/>
              </w:rPr>
              <w:t xml:space="preserve"> </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8820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健身休闲活动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休闲健身活动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体育中介代理服务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8992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体育健康服务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其他未列明体育</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90</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娱乐业</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室内娱乐活动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歌舞厅娱乐活动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歌舞厅娱乐活动</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电子游艺厅娱乐活动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电子游艺厅娱乐活动</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网吧活动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网吧活动</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其他室内娱乐活动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其他室内娱乐活动</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游乐园</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游乐园</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休闲观光活动</w:t>
            </w:r>
          </w:p>
        </w:tc>
        <w:tc>
          <w:tcPr>
            <w:tcW w:w="68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8990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8990</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体育彩票服务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8930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福利彩票服务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8930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9049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其他彩票服务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8930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文化娱乐体育活动和经纪代理服务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文化活动服务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体育表演服务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部分内容调到此类</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9053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文化娱乐经纪人</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8941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文化娱乐经纪人</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体育经纪人</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8942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体育经纪人</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9059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其他文化艺术经纪代理</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8949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其他文化艺术经纪代理</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内容变更</w:t>
            </w:r>
            <w:r>
              <w:rPr>
                <w:rFonts w:ascii="宋体" w:hAnsi="宋体" w:cs="宋体"/>
                <w:color w:val="000000" w:themeColor="text1"/>
                <w:sz w:val="18"/>
                <w:szCs w:val="18"/>
              </w:rPr>
              <w:t>，原</w:t>
            </w:r>
            <w:r>
              <w:rPr>
                <w:rFonts w:ascii="宋体" w:hAnsi="宋体" w:cs="宋体" w:hint="eastAsia"/>
                <w:color w:val="000000" w:themeColor="text1"/>
                <w:sz w:val="18"/>
                <w:szCs w:val="18"/>
              </w:rPr>
              <w:t>8949</w:t>
            </w:r>
            <w:r>
              <w:rPr>
                <w:rFonts w:ascii="宋体" w:hAnsi="宋体" w:cs="宋体" w:hint="eastAsia"/>
                <w:color w:val="000000" w:themeColor="text1"/>
                <w:sz w:val="18"/>
                <w:szCs w:val="18"/>
              </w:rPr>
              <w:t>部分</w:t>
            </w:r>
            <w:r>
              <w:rPr>
                <w:rFonts w:ascii="宋体" w:hAnsi="宋体" w:cs="宋体"/>
                <w:color w:val="000000" w:themeColor="text1"/>
                <w:sz w:val="18"/>
                <w:szCs w:val="18"/>
              </w:rPr>
              <w:t>内容调出</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8990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其他娱乐业</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8990</w:t>
            </w:r>
            <w:r>
              <w:rPr>
                <w:rFonts w:ascii="宋体" w:hAnsi="宋体" w:cs="宋体" w:hint="eastAsia"/>
                <w:color w:val="000000" w:themeColor="text1"/>
                <w:sz w:val="18"/>
                <w:szCs w:val="18"/>
              </w:rPr>
              <w:t>部分内容调出</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S</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公共管理、社会保障和社会组织</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91</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中国共产党机关</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9100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中国共产党机关</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9000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中国共产党机关</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92</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国家机构</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国家权力机构</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9110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国家权力机构</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国家行政机构</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综合事务管理机构</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9121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综合事务管理机构</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对外事务管理机构</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9122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对外事务管理机构</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公共安全管理机构</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9123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公共安全管理机构</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9224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社会事务管理机构</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9124</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社会事务管理机构</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9225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经济事务管理机构</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9125</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经济事务管理机构</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9226</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行政监督检查机构</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9126</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行政监督检查机构</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人民法院和人民检察院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9231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人民法院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9131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人民法院</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9232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人民检察院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9132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人民检察院</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其他国家机构</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9291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消防管理机构</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其他国家机构</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9190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9299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其他未列明国家机构</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9190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其他国家机构</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9190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93</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人民政协、民主党派</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9310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人民政协</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人民政协</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9320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民主党派</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9220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民主党派</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94</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社会保障</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DA7E30">
            <w:pPr>
              <w:rPr>
                <w:rFonts w:ascii="宋体" w:cs="宋体"/>
                <w:color w:val="000000" w:themeColor="text1"/>
                <w:sz w:val="18"/>
                <w:szCs w:val="18"/>
              </w:rPr>
            </w:pP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基本养老保险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基本医疗保险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失业保险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9414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工伤保险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9415</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生育保险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其他基本保险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补充保险</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9490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其他社会保障</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DA7E30">
        <w:trPr>
          <w:trHeight w:val="45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95</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群众团体、社会团体和其他成员组织</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群众团体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9511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9411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9512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妇联</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9412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妇联</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9513</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共青团</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9413</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共青团</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9519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其他群众团体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9419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其他群众团体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社会团体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9521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专业性团体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9421</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专业性团体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9522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行业性团体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9422</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行业性团体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9529</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其他社会团体</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9429</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其他社会团体</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9530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基金会</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9430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基金会</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954</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宗教组织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9541</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宗教团体服务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宗教组织</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9440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9542</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宗教活动场所服务</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9440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宗教组织</w:t>
            </w:r>
          </w:p>
        </w:tc>
        <w:tc>
          <w:tcPr>
            <w:tcW w:w="280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9440</w:t>
            </w:r>
            <w:r>
              <w:rPr>
                <w:rFonts w:ascii="宋体" w:hAnsi="宋体" w:cs="宋体" w:hint="eastAsia"/>
                <w:color w:val="000000" w:themeColor="text1"/>
                <w:sz w:val="18"/>
                <w:szCs w:val="18"/>
              </w:rPr>
              <w:t>分解</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96</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基层群众自治组织及其他组织</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9610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社区居民自治组织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9510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社区自治组织</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更名</w:t>
            </w:r>
          </w:p>
        </w:tc>
      </w:tr>
      <w:tr w:rsidR="00DA7E30">
        <w:trPr>
          <w:trHeight w:val="240"/>
          <w:jc w:val="center"/>
        </w:trPr>
        <w:tc>
          <w:tcPr>
            <w:tcW w:w="851"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9620</w:t>
            </w:r>
          </w:p>
        </w:tc>
        <w:tc>
          <w:tcPr>
            <w:tcW w:w="2852"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村民自治组织</w:t>
            </w:r>
          </w:p>
        </w:tc>
        <w:tc>
          <w:tcPr>
            <w:tcW w:w="680" w:type="dxa"/>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9520</w:t>
            </w:r>
          </w:p>
        </w:tc>
        <w:tc>
          <w:tcPr>
            <w:tcW w:w="2740" w:type="dxa"/>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村民自治组织</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T</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国际组织</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Pr>
          <w:p w:rsidR="00DA7E30" w:rsidRDefault="004D67A4">
            <w:pPr>
              <w:rPr>
                <w:rFonts w:ascii="Times New Roman" w:hAnsi="Times New Roman"/>
                <w:b/>
                <w:bCs/>
                <w:color w:val="000000" w:themeColor="text1"/>
                <w:sz w:val="18"/>
                <w:szCs w:val="18"/>
              </w:rPr>
            </w:pPr>
            <w:r>
              <w:rPr>
                <w:rFonts w:ascii="Times New Roman" w:hAnsi="Times New Roman"/>
                <w:b/>
                <w:bCs/>
                <w:color w:val="000000" w:themeColor="text1"/>
                <w:sz w:val="18"/>
                <w:szCs w:val="18"/>
              </w:rPr>
              <w:t>97</w:t>
            </w:r>
          </w:p>
        </w:tc>
        <w:tc>
          <w:tcPr>
            <w:tcW w:w="2852"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国际组织</w:t>
            </w:r>
          </w:p>
        </w:tc>
        <w:tc>
          <w:tcPr>
            <w:tcW w:w="680" w:type="dxa"/>
          </w:tcPr>
          <w:p w:rsidR="00DA7E30" w:rsidRDefault="004D67A4">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40"/>
          <w:jc w:val="center"/>
        </w:trPr>
        <w:tc>
          <w:tcPr>
            <w:tcW w:w="851" w:type="dxa"/>
            <w:tcBorders>
              <w:bottom w:val="single" w:sz="4" w:space="0" w:color="auto"/>
            </w:tcBorders>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9700</w:t>
            </w:r>
          </w:p>
        </w:tc>
        <w:tc>
          <w:tcPr>
            <w:tcW w:w="2852" w:type="dxa"/>
            <w:tcBorders>
              <w:bottom w:val="single" w:sz="4" w:space="0" w:color="auto"/>
            </w:tcBorders>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国际组织</w:t>
            </w:r>
          </w:p>
        </w:tc>
        <w:tc>
          <w:tcPr>
            <w:tcW w:w="680" w:type="dxa"/>
            <w:tcBorders>
              <w:bottom w:val="single" w:sz="4" w:space="0" w:color="auto"/>
            </w:tcBorders>
          </w:tcPr>
          <w:p w:rsidR="00DA7E30" w:rsidRDefault="004D67A4">
            <w:pPr>
              <w:rPr>
                <w:rFonts w:ascii="Times New Roman" w:hAnsi="Times New Roman"/>
                <w:color w:val="000000" w:themeColor="text1"/>
                <w:sz w:val="18"/>
                <w:szCs w:val="18"/>
              </w:rPr>
            </w:pPr>
            <w:r>
              <w:rPr>
                <w:rFonts w:ascii="Times New Roman" w:hAnsi="Times New Roman"/>
                <w:color w:val="000000" w:themeColor="text1"/>
                <w:sz w:val="18"/>
                <w:szCs w:val="18"/>
              </w:rPr>
              <w:t>9600</w:t>
            </w:r>
          </w:p>
        </w:tc>
        <w:tc>
          <w:tcPr>
            <w:tcW w:w="2740" w:type="dxa"/>
            <w:tcBorders>
              <w:bottom w:val="single" w:sz="4" w:space="0" w:color="auto"/>
            </w:tcBorders>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国际组织</w:t>
            </w:r>
          </w:p>
        </w:tc>
        <w:tc>
          <w:tcPr>
            <w:tcW w:w="2800" w:type="dxa"/>
            <w:tcBorders>
              <w:bottom w:val="single" w:sz="4" w:space="0" w:color="auto"/>
            </w:tcBorders>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bl>
    <w:p w:rsidR="00DA7E30" w:rsidRDefault="00DA7E30">
      <w:pPr>
        <w:jc w:val="center"/>
      </w:pPr>
    </w:p>
    <w:p w:rsidR="00DA7E30" w:rsidRDefault="00DA7E30"/>
    <w:p w:rsidR="00DA7E30" w:rsidRDefault="00DA7E30"/>
    <w:p w:rsidR="00DA7E30" w:rsidRDefault="00DA7E30"/>
    <w:p w:rsidR="00DA7E30" w:rsidRDefault="00DA7E30"/>
    <w:p w:rsidR="00DA7E30" w:rsidRDefault="00DA7E30"/>
    <w:p w:rsidR="00DA7E30" w:rsidRDefault="00DA7E30"/>
    <w:p w:rsidR="00DA7E30" w:rsidRDefault="00DA7E30"/>
    <w:p w:rsidR="00DA7E30" w:rsidRDefault="00DA7E30"/>
    <w:p w:rsidR="00DA7E30" w:rsidRDefault="00DA7E30"/>
    <w:p w:rsidR="00DA7E30" w:rsidRDefault="00DA7E30"/>
    <w:p w:rsidR="00DA7E30" w:rsidRDefault="00DA7E30"/>
    <w:p w:rsidR="00DA7E30" w:rsidRDefault="00DA7E30"/>
    <w:p w:rsidR="00DA7E30" w:rsidRDefault="00DA7E30"/>
    <w:p w:rsidR="00DA7E30" w:rsidRDefault="00DA7E30">
      <w:pPr>
        <w:rPr>
          <w:rFonts w:ascii="黑体" w:eastAsia="黑体" w:hAnsi="黑体" w:cs="宋体"/>
          <w:bCs/>
          <w:sz w:val="32"/>
          <w:szCs w:val="32"/>
        </w:rPr>
      </w:pPr>
      <w:bookmarkStart w:id="32" w:name="RANGE!A1:D1869"/>
      <w:bookmarkEnd w:id="32"/>
    </w:p>
    <w:p w:rsidR="00DA7E30" w:rsidRDefault="004D67A4">
      <w:pPr>
        <w:jc w:val="center"/>
        <w:rPr>
          <w:rFonts w:ascii="黑体" w:eastAsia="黑体" w:hAnsi="黑体"/>
          <w:szCs w:val="21"/>
        </w:rPr>
      </w:pPr>
      <w:r>
        <w:rPr>
          <w:rFonts w:ascii="黑体" w:eastAsia="黑体" w:hAnsi="黑体" w:hint="eastAsia"/>
          <w:szCs w:val="21"/>
        </w:rPr>
        <w:t>附录</w:t>
      </w:r>
      <w:r>
        <w:rPr>
          <w:rFonts w:ascii="黑体" w:eastAsia="黑体" w:hAnsi="黑体"/>
          <w:szCs w:val="21"/>
        </w:rPr>
        <w:t>C</w:t>
      </w:r>
    </w:p>
    <w:p w:rsidR="00DA7E30" w:rsidRDefault="004D67A4">
      <w:pPr>
        <w:jc w:val="center"/>
        <w:rPr>
          <w:rFonts w:ascii="黑体" w:eastAsia="黑体" w:hAnsi="黑体"/>
          <w:szCs w:val="21"/>
        </w:rPr>
      </w:pPr>
      <w:r>
        <w:rPr>
          <w:rFonts w:ascii="黑体" w:eastAsia="黑体" w:hAnsi="黑体" w:hint="eastAsia"/>
          <w:szCs w:val="21"/>
        </w:rPr>
        <w:t>（资料性附录）</w:t>
      </w:r>
    </w:p>
    <w:p w:rsidR="00DA7E30" w:rsidRDefault="004D67A4">
      <w:pPr>
        <w:jc w:val="center"/>
        <w:rPr>
          <w:rFonts w:ascii="黑体" w:eastAsia="黑体" w:hAnsi="黑体"/>
          <w:szCs w:val="21"/>
        </w:rPr>
      </w:pPr>
      <w:r>
        <w:rPr>
          <w:rFonts w:ascii="黑体" w:eastAsia="黑体" w:hAnsi="黑体" w:hint="eastAsia"/>
          <w:szCs w:val="21"/>
        </w:rPr>
        <w:t>《国民经济行业分类》与《所有经济活动的国际标准行业分类》对照表</w:t>
      </w:r>
    </w:p>
    <w:p w:rsidR="00DA7E30" w:rsidRDefault="00DA7E30">
      <w:pPr>
        <w:jc w:val="center"/>
        <w:rPr>
          <w:rFonts w:ascii="黑体" w:eastAsia="黑体" w:hAnsi="黑体"/>
          <w:szCs w:val="21"/>
        </w:rPr>
      </w:pPr>
    </w:p>
    <w:p w:rsidR="00DA7E30" w:rsidRDefault="004D67A4">
      <w:pPr>
        <w:rPr>
          <w:rFonts w:ascii="宋体"/>
          <w:sz w:val="28"/>
          <w:szCs w:val="21"/>
        </w:rPr>
      </w:pPr>
      <w:r>
        <w:rPr>
          <w:rFonts w:ascii="宋体" w:hAnsi="宋体" w:hint="eastAsia"/>
          <w:szCs w:val="21"/>
        </w:rPr>
        <w:t>《国民经济行业分类》与《所有经济活动的国际标准行业分类》对照表见表</w:t>
      </w:r>
      <w:r>
        <w:rPr>
          <w:rFonts w:ascii="宋体" w:hAnsi="宋体"/>
          <w:szCs w:val="21"/>
        </w:rPr>
        <w:t>C.1</w:t>
      </w:r>
      <w:r>
        <w:rPr>
          <w:rFonts w:ascii="宋体" w:hAnsi="宋体" w:hint="eastAsia"/>
          <w:szCs w:val="21"/>
        </w:rPr>
        <w:t>。</w:t>
      </w:r>
    </w:p>
    <w:p w:rsidR="00DA7E30" w:rsidRDefault="004D67A4">
      <w:pPr>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C.1 </w:t>
      </w:r>
      <w:r>
        <w:rPr>
          <w:rFonts w:ascii="黑体" w:eastAsia="黑体" w:hAnsi="黑体" w:hint="eastAsia"/>
          <w:szCs w:val="21"/>
        </w:rPr>
        <w:t>《国民经济行业分类》与《所有经济活动的国际标准行业分类》对照表</w:t>
      </w:r>
    </w:p>
    <w:tbl>
      <w:tblPr>
        <w:tblW w:w="881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724"/>
        <w:gridCol w:w="3456"/>
        <w:gridCol w:w="721"/>
        <w:gridCol w:w="3914"/>
      </w:tblGrid>
      <w:tr w:rsidR="00DA7E30">
        <w:trPr>
          <w:trHeight w:val="587"/>
          <w:tblHeader/>
          <w:jc w:val="center"/>
        </w:trPr>
        <w:tc>
          <w:tcPr>
            <w:tcW w:w="4180" w:type="dxa"/>
            <w:gridSpan w:val="2"/>
            <w:tcBorders>
              <w:top w:val="single" w:sz="4" w:space="0" w:color="auto"/>
              <w:bottom w:val="single" w:sz="4" w:space="0" w:color="auto"/>
            </w:tcBorders>
            <w:tcMar>
              <w:top w:w="57" w:type="dxa"/>
            </w:tcMar>
            <w:vAlign w:val="cente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国民经济行业分类（</w:t>
            </w:r>
            <w:r>
              <w:rPr>
                <w:rFonts w:ascii="宋体" w:hAnsi="宋体" w:cs="宋体"/>
                <w:color w:val="000000" w:themeColor="text1"/>
                <w:sz w:val="18"/>
                <w:szCs w:val="18"/>
              </w:rPr>
              <w:t>GB/T 4754-2017</w:t>
            </w:r>
            <w:r>
              <w:rPr>
                <w:rFonts w:ascii="宋体" w:hAnsi="宋体" w:cs="宋体" w:hint="eastAsia"/>
                <w:color w:val="000000" w:themeColor="text1"/>
                <w:sz w:val="18"/>
                <w:szCs w:val="18"/>
              </w:rPr>
              <w:t>）</w:t>
            </w:r>
          </w:p>
        </w:tc>
        <w:tc>
          <w:tcPr>
            <w:tcW w:w="4635" w:type="dxa"/>
            <w:gridSpan w:val="2"/>
            <w:tcBorders>
              <w:top w:val="single" w:sz="4" w:space="0" w:color="auto"/>
              <w:bottom w:val="single" w:sz="4" w:space="0" w:color="auto"/>
            </w:tcBorders>
            <w:tcMar>
              <w:top w:w="57" w:type="dxa"/>
            </w:tcMar>
            <w:vAlign w:val="cente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所有经济活动的国际标准行业分类（</w:t>
            </w:r>
            <w:r>
              <w:rPr>
                <w:rFonts w:ascii="宋体" w:hAnsi="宋体" w:cs="宋体"/>
                <w:color w:val="000000" w:themeColor="text1"/>
                <w:sz w:val="18"/>
                <w:szCs w:val="18"/>
              </w:rPr>
              <w:t>ISIC Rev.4</w:t>
            </w:r>
            <w:r>
              <w:rPr>
                <w:rFonts w:ascii="宋体" w:hAnsi="宋体" w:cs="宋体" w:hint="eastAsia"/>
                <w:color w:val="000000" w:themeColor="text1"/>
                <w:sz w:val="18"/>
                <w:szCs w:val="18"/>
              </w:rPr>
              <w:t>）</w:t>
            </w:r>
          </w:p>
        </w:tc>
      </w:tr>
      <w:tr w:rsidR="00DA7E30">
        <w:trPr>
          <w:trHeight w:val="225"/>
          <w:jc w:val="center"/>
        </w:trPr>
        <w:tc>
          <w:tcPr>
            <w:tcW w:w="724" w:type="dxa"/>
            <w:tcBorders>
              <w:top w:val="single" w:sz="4" w:space="0" w:color="auto"/>
            </w:tcBorders>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A</w:t>
            </w:r>
          </w:p>
        </w:tc>
        <w:tc>
          <w:tcPr>
            <w:tcW w:w="3456" w:type="dxa"/>
            <w:tcBorders>
              <w:top w:val="single" w:sz="4" w:space="0" w:color="auto"/>
            </w:tcBorders>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农、林、牧、渔业</w:t>
            </w:r>
          </w:p>
        </w:tc>
        <w:tc>
          <w:tcPr>
            <w:tcW w:w="721" w:type="dxa"/>
            <w:tcBorders>
              <w:top w:val="single" w:sz="4" w:space="0" w:color="auto"/>
            </w:tcBorders>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Borders>
              <w:top w:val="single" w:sz="4" w:space="0" w:color="auto"/>
            </w:tcBorders>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01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农业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谷物种植</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水稻的种植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豆类、油料和薯类种植</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油料种植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薯类种植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棉、麻、糖、烟草种植</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纤维作物的种植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麻类种植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纤维作物的种植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糖料种植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甘蔗的种植</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烟草的种植</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蔬菜、食用菌及园艺作物种植</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花卉种植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其他园艺作物种植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其他多年生作物的种植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水果种植</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仁果类和核果类水果种植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仁果类和核果类的种植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葡萄的种植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柑橘类种植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柑橘属水果的种植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香蕉等亚热带水果种植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热带和亚热带水果的种植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其他水果种植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其他树木、灌木水果及坚果类的种植</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坚果、含油果、香料和饮料作物种植</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其他树木、灌木水果及坚果类的种植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含油果种植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含油水果的种植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香料作物种植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0128</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调味料、香料及药用作物的种植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0164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茶叶种植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0127</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饮料作物的种植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0169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其他饮料作物种植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0127</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饮料作物的种植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中药材种植</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中草药种植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0128</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调味料、香料及药用作物的种植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其他中药材种植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0128</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调味料、香料及药用作物的种植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草种植及割草</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草种植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天然草原割草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0190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02</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林业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林木育种和育苗</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林木育苗</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造林和更新</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造林及其他林业活动</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其他多年生作物的种植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森林经营、管护和改培</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森林经营和管护</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造林及其他林业活动</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森林改培</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造林及其他林业活动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木材和竹材采运</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木材采运</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伐木业</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竹材采运</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伐木业</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林产品采集</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木竹材林产品采集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野生非木材林业产品的采集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0252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非木竹材林产品采集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野生非木材林业产品的采集</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03</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畜牧业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牲畜饲养</w:t>
            </w:r>
          </w:p>
        </w:tc>
        <w:tc>
          <w:tcPr>
            <w:tcW w:w="721"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牛的饲养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奶牛和水牛的饲养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马的饲养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马和其他马类动物的饲养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猪的饲养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猪的饲养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羊的饲养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绵羊和山羊的饲养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骆驼饲养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骆驼和骆驼科动物的饲养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其他牲畜饲养</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家禽饲养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鸡的饲养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鸭的饲养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鹅的饲养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其他家禽饲养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狩猎和捕捉动物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0170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狩猎、捕捉及相关服务活动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兔的饲养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蜜蜂饲养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0399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其他未列明畜牧业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04</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渔业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水产养殖</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0411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海水养殖</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0321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海水养殖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0412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内陆养殖</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水产捕捞</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0421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海水捕捞</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海洋渔业</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0422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内陆捕捞</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淡水渔业</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05</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农、林、牧、渔专业及辅助性活动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农业专业及辅助性活动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种子种苗培育活动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0164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繁殖用种子的加工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灌溉服务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农产品初加工服务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0163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作物收获后的辅助活动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农作物病虫害防治活动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其他农业专业及辅助性活动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林业专业及辅助性活动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林业有害生物防治服务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森林防火服务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林产品初级加工服务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伐木业</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其他林业专业及辅助性活动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畜牧专业及辅助性活动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畜牧良种繁殖活动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0162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牲畜生产的辅助活动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畜禽粪污处理活动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0162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牲畜生产的辅助活动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其他畜牧专业及辅助性活动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0162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牲畜生产的辅助活动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渔业专业及辅助性活动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鱼苗及鱼种场活动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0321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海水养殖</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0549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其他渔业专业及辅助性活动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0311</w:t>
            </w:r>
          </w:p>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0312</w:t>
            </w:r>
          </w:p>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0321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海洋渔业</w:t>
            </w:r>
          </w:p>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淡水渔业</w:t>
            </w:r>
          </w:p>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海水养殖</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B</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采矿业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06</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煤炭开采和洗选业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0610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烟煤和无烟煤开采洗选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硬煤的开采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0620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褐煤开采洗选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褐煤的开采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0690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泥炭的开采</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07</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石油和天然气开采业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石油开采</w:t>
            </w:r>
          </w:p>
        </w:tc>
        <w:tc>
          <w:tcPr>
            <w:tcW w:w="721" w:type="dxa"/>
            <w:tcMar>
              <w:top w:w="57" w:type="dxa"/>
              <w:left w:w="170" w:type="dxa"/>
            </w:tcMar>
          </w:tcPr>
          <w:p w:rsidR="00DA7E30" w:rsidRDefault="00DA7E30">
            <w:pPr>
              <w:jc w:val="center"/>
              <w:rPr>
                <w:rFonts w:ascii="宋体" w:cs="宋体"/>
                <w:color w:val="000000" w:themeColor="text1"/>
                <w:sz w:val="18"/>
                <w:szCs w:val="18"/>
              </w:rPr>
            </w:pPr>
          </w:p>
        </w:tc>
        <w:tc>
          <w:tcPr>
            <w:tcW w:w="3914" w:type="dxa"/>
            <w:tcMar>
              <w:top w:w="57" w:type="dxa"/>
            </w:tcMar>
          </w:tcPr>
          <w:p w:rsidR="00DA7E30" w:rsidRDefault="00DA7E30">
            <w:pPr>
              <w:rPr>
                <w:rFonts w:ascii="宋体" w:cs="宋体"/>
                <w:color w:val="000000" w:themeColor="text1"/>
                <w:sz w:val="18"/>
                <w:szCs w:val="18"/>
              </w:rPr>
            </w:pP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0711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陆地石油开采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原油的开采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0712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海洋石油开采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原油的开采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天然气开采</w:t>
            </w:r>
          </w:p>
        </w:tc>
        <w:tc>
          <w:tcPr>
            <w:tcW w:w="721" w:type="dxa"/>
            <w:tcMar>
              <w:top w:w="57" w:type="dxa"/>
              <w:left w:w="170" w:type="dxa"/>
            </w:tcMar>
          </w:tcPr>
          <w:p w:rsidR="00DA7E30" w:rsidRDefault="00DA7E30">
            <w:pPr>
              <w:jc w:val="center"/>
              <w:rPr>
                <w:rFonts w:ascii="宋体" w:cs="宋体"/>
                <w:color w:val="000000" w:themeColor="text1"/>
                <w:sz w:val="18"/>
                <w:szCs w:val="18"/>
              </w:rPr>
            </w:pPr>
          </w:p>
        </w:tc>
        <w:tc>
          <w:tcPr>
            <w:tcW w:w="3914" w:type="dxa"/>
            <w:tcMar>
              <w:top w:w="57" w:type="dxa"/>
            </w:tcMar>
          </w:tcPr>
          <w:p w:rsidR="00DA7E30" w:rsidRDefault="00DA7E30">
            <w:pPr>
              <w:rPr>
                <w:rFonts w:ascii="宋体" w:cs="宋体"/>
                <w:color w:val="000000" w:themeColor="text1"/>
                <w:sz w:val="18"/>
                <w:szCs w:val="18"/>
              </w:rPr>
            </w:pP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0721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陆地天然气开采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天然气的开采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0722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海洋天然气及可燃冰开采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天然气的开采</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08</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黑色金属矿采选业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0810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铁矿的开采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0820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锰矿、铬矿采选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0890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其他黑色金属矿采选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09</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有色金属矿采选业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常用有色金属矿采选</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0917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贵金属矿采选</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稀有稀土金属矿采选</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放射性金属矿采选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铀及钍矿的开采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0939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非金属矿采选业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101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土砂石开采</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1011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石灰石、石膏开采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石、砂及粘土的采掘</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1012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建筑装饰用石开采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石、砂及粘土的采掘</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1013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耐火土石开采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石、砂及粘土的采掘</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1019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粘土及其他土砂石开采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石、砂及粘土的采掘</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1020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化学矿开采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化学矿物及肥料矿物的开采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1030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采盐</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采盐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109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石棉及其他非金属矿采选</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1091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石棉、云母矿采选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1092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石墨、滑石采选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1093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宝石、玉石采选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1099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其他未列明非金属矿采选</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11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开采专业及辅助性活动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1110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煤炭开采和洗选专业及辅助性活动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0990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其他采矿和采石的辅助活动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1120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石油和天然气开采专业及辅助性活动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石油和天然气开采的辅助活动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1190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其他开采专业及辅助性活动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0990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其他采矿和采石的辅助活动</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12</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其他采矿业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1200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其他采矿业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C</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13</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农副食品加工业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721" w:type="dxa"/>
            <w:tcMar>
              <w:top w:w="57" w:type="dxa"/>
              <w:left w:w="170" w:type="dxa"/>
            </w:tcMar>
          </w:tcPr>
          <w:p w:rsidR="00DA7E30" w:rsidRDefault="00DA7E30">
            <w:pPr>
              <w:jc w:val="center"/>
              <w:rPr>
                <w:rFonts w:ascii="宋体" w:cs="宋体"/>
                <w:color w:val="000000" w:themeColor="text1"/>
                <w:sz w:val="18"/>
                <w:szCs w:val="18"/>
              </w:rPr>
            </w:pPr>
          </w:p>
        </w:tc>
        <w:tc>
          <w:tcPr>
            <w:tcW w:w="3914" w:type="dxa"/>
            <w:tcMar>
              <w:top w:w="57" w:type="dxa"/>
            </w:tcMar>
          </w:tcPr>
          <w:p w:rsidR="00DA7E30" w:rsidRDefault="00DA7E30">
            <w:pPr>
              <w:rPr>
                <w:rFonts w:ascii="宋体" w:cs="宋体"/>
                <w:color w:val="000000" w:themeColor="text1"/>
                <w:sz w:val="18"/>
                <w:szCs w:val="18"/>
              </w:rPr>
            </w:pP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杂粮加工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其他谷物磨制</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132</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饲料加工</w:t>
            </w:r>
            <w:r>
              <w:rPr>
                <w:rFonts w:ascii="宋体" w:hAnsi="宋体" w:cs="宋体"/>
                <w:color w:val="000000" w:themeColor="text1"/>
                <w:sz w:val="18"/>
                <w:szCs w:val="18"/>
              </w:rPr>
              <w:t xml:space="preserve">     </w:t>
            </w:r>
          </w:p>
        </w:tc>
        <w:tc>
          <w:tcPr>
            <w:tcW w:w="721" w:type="dxa"/>
            <w:tcMar>
              <w:top w:w="57" w:type="dxa"/>
              <w:left w:w="170" w:type="dxa"/>
            </w:tcMar>
          </w:tcPr>
          <w:p w:rsidR="00DA7E30" w:rsidRDefault="00DA7E30">
            <w:pPr>
              <w:jc w:val="center"/>
              <w:rPr>
                <w:rFonts w:ascii="宋体" w:cs="宋体"/>
                <w:color w:val="000000" w:themeColor="text1"/>
                <w:sz w:val="18"/>
                <w:szCs w:val="18"/>
              </w:rPr>
            </w:pPr>
          </w:p>
        </w:tc>
        <w:tc>
          <w:tcPr>
            <w:tcW w:w="3914" w:type="dxa"/>
            <w:tcMar>
              <w:top w:w="57" w:type="dxa"/>
            </w:tcMar>
          </w:tcPr>
          <w:p w:rsidR="00DA7E30" w:rsidRDefault="00DA7E30">
            <w:pPr>
              <w:rPr>
                <w:rFonts w:ascii="宋体" w:cs="宋体"/>
                <w:color w:val="000000" w:themeColor="text1"/>
                <w:sz w:val="18"/>
                <w:szCs w:val="18"/>
              </w:rPr>
            </w:pP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宠物饲料加工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1080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牲畜精饲料的制造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其他饲料加工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1080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牲畜精饲料的制造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植物油加工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食用植物油加工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动植物油和油脂的制造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非食用植物油加工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动植物油和油脂的制造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制糖业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糖的制造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屠宰及肉类加工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牲畜屠宰</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肉类的加工和保藏</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禽类屠宰</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肉类的加工和保藏</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肉制品及副产品加工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肉类的加工和保藏</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水产品冷冻加工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鱼类、甲壳类、软体动物类的加工和保藏</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鱼糜制品及水产品干腌制加工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鱼类、甲壳类、软体动物类的加工和保藏</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鱼油提取及制品制造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动植物油和油脂的制造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1369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其他水产品加工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鱼类、甲壳类、软体动物类的加工和保藏</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蔬菜、菌类、水果和坚果加工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水果和坚果加工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139</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其他农副食品加工</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淀粉及淀粉制品制造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1062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淀粉及淀粉制品的制造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1393</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蛋品加工</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1399</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其他未列明农副食品加工</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14</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食品制造业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焙烤食品制造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烘烤食品的制造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饼干及其他焙烤食品制造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烘烤食品的制造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糖果、巧克力及蜜饯制造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可可、巧克力和糖果的制造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蜜饯制作</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可可、巧克力和糖果的制造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方便食品制造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速冻食品制造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方便面制造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其他方便食品制造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液体乳制造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乳粉制造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其他乳制品制造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罐头食品制造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肉、禽类罐头制造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熟肉和熟食的制造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水产品罐头制造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熟肉和熟食的制造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蔬菜、水果罐头制造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其他罐头食品制造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调味品、发酵制品制造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味精制造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酱油、食醋及类似制品制造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1469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其他调味品、发酵制品制造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营养食品制造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保健食品制造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冷冻饮品及食用冰制造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1494</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盐加工</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1495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食品及饲料添加剂制造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1499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其他未列明食品制造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15</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酒、饮料和精制茶制造业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酒的制造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酒精制造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白酒制造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1101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烈酒的蒸馏、精馏及勾兑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啤酒制造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1103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麦芽酒和麦芽的制造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黄酒制造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1102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葡萄酒的制造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葡萄酒制造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1102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葡萄酒的制造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其他酒制造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1102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葡萄酒的制造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1101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烈酒的蒸馏、精馏及勾兑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饮料制造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碳酸饮料制造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软饮料的制造；矿泉水和其他瓶装水的生产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瓶（罐）装饮用水制造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软饮料的制造；矿泉水和其他瓶装水的生产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果菜汁及果菜汁饮料制造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软饮料的制造；矿泉水和其他瓶装水的生产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含乳饮料和植物蛋白饮料制造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固体饮料制造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茶饮料及其他饮料制造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软饮料的制造；矿泉水和其他瓶装水的生产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1530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精制茶加工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16</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烟草制品业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1610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烟叶复烤</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1200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烟草制品的制造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1620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卷烟制造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1200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烟草制品的制造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1690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其他烟草制品制造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1200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烟草制品的制造</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17</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纺织业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棉纺织及印染精加工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棉纺纱加工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纺织纤维的纺前加工和纺纱</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棉织造加工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棉印染精加工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毛纺织及染整精加工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毛条和毛纱线加工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纺织纤维的纺前加工和纺纱</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毛织造加工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毛染整精加工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麻纺织及染整精加工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麻纤维纺前加工和纺纱</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纺织纤维的纺前加工和纺纱</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麻织造加工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麻染整精加工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丝绢纺织及印染精加工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缫丝加工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纺织纤维的纺前加工和纺纱</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绢纺和丝织加工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丝印染精加工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化纤织造及印染精加工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化纤织物染整精加工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针织或钩针编织物及其制品制造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针织或钩针编织物织造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针织及钩针编织物的制造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针织或钩针编织物印染精加工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针织及钩针编织物的制造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家用纺织制成品制造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床上用品制造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纺织制成品的制造，服装除外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毛巾类制品制造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针织及钩针编织物的制造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窗帘、布艺类产品制造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纺织制成品的制造，服装除外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其他家用纺织制成品制造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纺织制成品的制造，服装除外</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地毯和小地毯的制造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未另分类的其他纺织品的制造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产业用纺织制成品制造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非织造布制造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未另分类的其他纺织品的制造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绳、索、缆制造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索具、绳子、合股线和网具的制造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纺织带和帘子布制造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1784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篷、帆布制造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1789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其他产业用纺织制成品制造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未另分类的其他纺织品的制造</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18</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纺织服装、服饰业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机织服装制造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1811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运动机织服装制造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1819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其他机织服装制造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针织或钩针编织服装制造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1821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运动休闲针织服装制造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针织和钩针编织服装的制造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1829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其他针织或钩针编织服装制造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针织和钩针编织服装的制造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1830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针织和钩针编织服装的制造</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19</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皮革、毛皮、羽毛及其制品和制鞋业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1910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皮革鞣制加工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1511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皮革的鞣制和修整；毛皮的整制和染色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皮革服装制造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皮箱、包</w:t>
            </w:r>
            <w:r>
              <w:rPr>
                <w:rFonts w:ascii="宋体" w:hAnsi="宋体" w:cs="宋体"/>
                <w:color w:val="000000" w:themeColor="text1"/>
                <w:sz w:val="18"/>
                <w:szCs w:val="18"/>
              </w:rPr>
              <w:t>(</w:t>
            </w:r>
            <w:r>
              <w:rPr>
                <w:rFonts w:ascii="宋体" w:hAnsi="宋体" w:cs="宋体" w:hint="eastAsia"/>
                <w:color w:val="000000" w:themeColor="text1"/>
                <w:sz w:val="18"/>
                <w:szCs w:val="18"/>
              </w:rPr>
              <w:t>袋</w:t>
            </w:r>
            <w:r>
              <w:rPr>
                <w:rFonts w:ascii="宋体" w:hAnsi="宋体" w:cs="宋体"/>
                <w:color w:val="000000" w:themeColor="text1"/>
                <w:sz w:val="18"/>
                <w:szCs w:val="18"/>
              </w:rPr>
              <w:t>)</w:t>
            </w:r>
            <w:r>
              <w:rPr>
                <w:rFonts w:ascii="宋体" w:hAnsi="宋体" w:cs="宋体" w:hint="eastAsia"/>
                <w:color w:val="000000" w:themeColor="text1"/>
                <w:sz w:val="18"/>
                <w:szCs w:val="18"/>
              </w:rPr>
              <w:t>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1512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皮箱、手提包和类似物品，马鞍及挽具的制造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1923</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皮手套及皮装饰制品制造</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其他皮革制品制造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1512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皮箱、手提包和类似物品，马鞍及挽具的制造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毛皮鞣制及制品加工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1511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皮革的鞣制和修整；毛皮的整制和染色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毛皮服装加工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毛皮制品的制造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其他毛皮制品加工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毛皮制品的制造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加工及制品制造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肉类的加工和保藏</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制品加工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毛皮制品的制造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制鞋业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纺织面料鞋制造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皮鞋制造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塑料鞋制造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橡胶鞋制造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1959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其他制鞋业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20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木材加工和木、竹、藤、棕、草制品业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锯材加工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锯木和刨木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木片加工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锯木和刨木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单板加工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锯木和刨木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其他木材加工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锯木和刨木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人造板制造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胶合板制造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薄板和木基板材的制造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纤维板制造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薄板和木基板材的制造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刨花板制造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薄板和木基板材的制造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其他人造板制造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薄板和木基板材的制造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建筑用木料及木材组件加工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建筑用木料及木材元件的制造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2032</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木门窗制造</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建筑用木料及木材元件的制造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木楼梯制造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建筑用木料及木材元件的制造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木地板制造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建筑用木料及木材元件的制造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2035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木制容器制造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木容器的制造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软木制品及其他木制品制造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竹、藤、棕、草等制品制造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藤制品制造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棕制品制造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2049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草及其他制品制造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21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家具制造业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2110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木质家具制造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2120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竹、藤家具制造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2130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金属家具制造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2140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塑料家具制造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2190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石头的切割、成形和精加工</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22</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造纸和纸制品业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纸浆制造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2211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木竹浆制造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2212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非木竹浆制造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造纸</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2221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机制纸及纸板制造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1702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瓦楞纸和瓦楞纸板以及纸和纸板容器的制造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1709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其他纸制品和纸板制品的制造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2222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手工纸制造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2223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加工纸制造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2231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纸和纸板容器制造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1702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瓦楞纸和瓦楞纸板以及纸和纸板容器的制造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2239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其他纸制品制造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1709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其他纸制品和纸板制品的制造</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23</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印刷和记录媒介复制业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2311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书、报刊印刷</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1811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印刷</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2312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本册印制</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1811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印刷</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2319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包装装潢及其他印刷</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1811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印刷</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2320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装订及印刷相关服务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1812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与印刷有关的服务活动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2330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记录媒介复制</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1820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记录媒介物的复制</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24</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文教、工美、体育和娱乐用品制造业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文教办公用品制造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1709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其他纸制品和纸板制品的制造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笔的制造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教学用模型及教具制造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办公机械和设备的制造</w:t>
            </w:r>
            <w:r>
              <w:rPr>
                <w:rFonts w:ascii="宋体" w:hAnsi="宋体" w:cs="宋体"/>
                <w:color w:val="000000" w:themeColor="text1"/>
                <w:sz w:val="18"/>
                <w:szCs w:val="18"/>
              </w:rPr>
              <w:t>(</w:t>
            </w:r>
            <w:r>
              <w:rPr>
                <w:rFonts w:ascii="宋体" w:hAnsi="宋体" w:cs="宋体" w:hint="eastAsia"/>
                <w:color w:val="000000" w:themeColor="text1"/>
                <w:sz w:val="18"/>
                <w:szCs w:val="18"/>
              </w:rPr>
              <w:t>计算机及外部产品除外</w:t>
            </w:r>
            <w:r>
              <w:rPr>
                <w:rFonts w:ascii="宋体" w:hAnsi="宋体" w:cs="宋体"/>
                <w:color w:val="000000" w:themeColor="text1"/>
                <w:sz w:val="18"/>
                <w:szCs w:val="18"/>
              </w:rPr>
              <w:t>)</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墨水、墨汁制造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其他文教办公用品制造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450"/>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中乐器制造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乐器的制造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西乐器制造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乐器的制造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电子乐器制造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乐器的制造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其他乐器及零件制造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乐器的制造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工艺美术及礼仪用品制造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雕塑工艺品制造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DA7E30">
        <w:trPr>
          <w:trHeight w:val="450"/>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金属工艺品制造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漆器工艺品制造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花画工艺品制造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2435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天然植物纤维编织工艺品制造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2436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抽纱刺绣工艺品制造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未另分类的其他纺织品的制造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2437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地毯、挂毯制造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地毯和小地毯的制造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纺织制成品的制造，服装除外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2438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珠宝首饰及有关物品制造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珠宝及有关物品的制造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其他工艺美术及礼仪用品制造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仿真首饰及有关物品的制造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球类制造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专项运动器材及配件制造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训练健身器材制造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运动防护用具制造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其他体育用品制造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电玩具制造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塑胶玩具制造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2453</w:t>
            </w:r>
          </w:p>
        </w:tc>
        <w:tc>
          <w:tcPr>
            <w:tcW w:w="3456" w:type="dxa"/>
            <w:tcMar>
              <w:top w:w="57" w:type="dxa"/>
              <w:left w:w="170" w:type="dxa"/>
            </w:tcMar>
          </w:tcPr>
          <w:p w:rsidR="00DA7E30" w:rsidRDefault="004D67A4">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金属玩具制造</w:t>
            </w:r>
          </w:p>
        </w:tc>
        <w:tc>
          <w:tcPr>
            <w:tcW w:w="721"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2454</w:t>
            </w:r>
          </w:p>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2455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弹射玩具制造</w:t>
            </w:r>
          </w:p>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娃娃玩具制造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3240</w:t>
            </w:r>
          </w:p>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2455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儿童乘骑玩耍的童车类产品制造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自行车和残疾人座车的制造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其他玩具制造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游艺器材及娱乐用品制造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露天游乐场所游乐设备制造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游艺用品及室内游艺器材制造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2469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其他娱乐用品制造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石油加工、炼焦和核燃料加工业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251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精炼石油产品制造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2511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原油加工及石油制品制造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精炼石油产品的制造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2519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其他原油制造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精炼石油产品的制造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2521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焦炭炉产品的制造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2522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煤制合成气生产</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焦炭炉产品的制造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2523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煤制液体燃料生产</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焦炭炉产品的制造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2524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精炼石油产品的制造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2529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焦炭炉产品的制造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2530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核燃料加工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精炼石油产品的制造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生物质燃料加工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2541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生物质液体燃料生产</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2542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生物质致密成型燃料加工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26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化学原料和化学制品制造业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261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基础化学原料制造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无机酸制造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无机碱制造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无机盐制造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有机化学原料制造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其他基础化学原料制造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肥料制造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氮肥制造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磷肥制造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钾肥制造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复混肥料制造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有机肥料及微生物肥料制造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其他肥料制造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化学农药制造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农药及其他农业化工制品的制造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生物化学农药及微生物农药制造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农药及其他农业化工制品的制造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涂料、油墨、颜料及类似产品制造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油墨及类似产品制造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工业颜料制造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工艺美术颜料制造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2645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染料制造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2646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密封用填料及类似品制造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合成材料制造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初级形态塑料及合成树脂制造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初级塑料和合成橡胶的制造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合成橡胶制造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初级塑料和合成橡胶的制造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合成纤维单</w:t>
            </w:r>
            <w:r>
              <w:rPr>
                <w:rFonts w:ascii="宋体" w:hAnsi="宋体" w:cs="宋体"/>
                <w:color w:val="000000" w:themeColor="text1"/>
                <w:sz w:val="18"/>
                <w:szCs w:val="18"/>
              </w:rPr>
              <w:t>(</w:t>
            </w:r>
            <w:r>
              <w:rPr>
                <w:rFonts w:ascii="宋体" w:hAnsi="宋体" w:cs="宋体" w:hint="eastAsia"/>
                <w:color w:val="000000" w:themeColor="text1"/>
                <w:sz w:val="18"/>
                <w:szCs w:val="18"/>
              </w:rPr>
              <w:t>聚合</w:t>
            </w:r>
            <w:r>
              <w:rPr>
                <w:rFonts w:ascii="宋体" w:hAnsi="宋体" w:cs="宋体"/>
                <w:color w:val="000000" w:themeColor="text1"/>
                <w:sz w:val="18"/>
                <w:szCs w:val="18"/>
              </w:rPr>
              <w:t>)</w:t>
            </w:r>
            <w:r>
              <w:rPr>
                <w:rFonts w:ascii="宋体" w:hAnsi="宋体" w:cs="宋体" w:hint="eastAsia"/>
                <w:color w:val="000000" w:themeColor="text1"/>
                <w:sz w:val="18"/>
                <w:szCs w:val="18"/>
              </w:rPr>
              <w:t>体制造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初级塑料和合成橡胶的制造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其他合成材料制造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初级塑料和合成橡胶的制造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专用化学产品制造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化学试剂和助剂制造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专项化学用品制造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林产化学产品制造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2664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文化用信息化学品制造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2665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医学生产用信息化学品制造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2666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环境污染处理专用药剂材料制造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2667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2669</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其他专用化学产品制造</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炸药、火工及焰火产品制造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炸药及火工产品制造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2672</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焰火、鞭炮产品制造</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日用化学产品制造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肥皂及洗涤剂制造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肥皂和洗涤剂、清洁剂和抛光剂、香水及盥洗用品的制造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肥皂和洗涤剂、清洁剂和抛光剂、香水及盥洗用品的制造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口腔清洁用品制造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肥皂和洗涤剂、清洁剂和抛光剂、香水及盥洗用品的制造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2684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香料、香精制造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2689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其他日用化学产品制造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肥皂和洗涤剂、清洁剂和抛光剂、香水及盥洗用品的制造</w:t>
            </w:r>
          </w:p>
        </w:tc>
      </w:tr>
      <w:tr w:rsidR="00DA7E30">
        <w:trPr>
          <w:trHeight w:val="450"/>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27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医药制造业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2710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化学药品原料药制造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2720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化学药品制剂制造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2730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中药饮片加工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2740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中成药生产</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2750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兽用药品制造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276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2761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2762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基因工程药物和疫苗制造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2770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卫生材料及医药用品制造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2780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药用辅料及包装材料</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28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化学纤维制造业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281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纤维素纤维原料及纤维制造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锦纶纤维制造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涤纶纤维制造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腈纶纤维制造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维纶纤维制造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丙纶纤维制造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2826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氨纶纤维制造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其他合成纤维制造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生物基材料制造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生物基化学纤维制造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2832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生物基、淀粉基新材料制造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橡胶和塑料制品业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291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橡胶制品业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轮胎制造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橡胶轮胎和内胎的制造；橡胶轮胎的翻新和再造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橡胶板、管、带制造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橡胶零件制造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再生橡胶制造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日用及医用橡胶制品制造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olor w:val="000000" w:themeColor="text1"/>
                <w:sz w:val="18"/>
                <w:szCs w:val="18"/>
              </w:rPr>
              <w:t>2916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运动场地用塑胶制造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color w:val="000000" w:themeColor="text1"/>
                <w:sz w:val="18"/>
                <w:szCs w:val="18"/>
              </w:rPr>
              <w:t>2219</w:t>
            </w: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DA7E30">
        <w:trPr>
          <w:trHeight w:val="225"/>
          <w:jc w:val="center"/>
        </w:trPr>
        <w:tc>
          <w:tcPr>
            <w:tcW w:w="724" w:type="dxa"/>
          </w:tcPr>
          <w:p w:rsidR="00DA7E30" w:rsidRDefault="004D67A4">
            <w:pPr>
              <w:rPr>
                <w:rFonts w:ascii="宋体"/>
                <w:color w:val="000000" w:themeColor="text1"/>
                <w:sz w:val="18"/>
                <w:szCs w:val="18"/>
              </w:rPr>
            </w:pPr>
            <w:r>
              <w:rPr>
                <w:rFonts w:ascii="宋体" w:hAnsi="宋体" w:cs="宋体"/>
                <w:color w:val="000000" w:themeColor="text1"/>
                <w:sz w:val="18"/>
                <w:szCs w:val="18"/>
              </w:rPr>
              <w:t>2919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其他橡胶制品制造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塑料制品业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塑料薄膜制造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塑料板、管、型材制造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塑料丝、绳及编织品制造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泡沫塑料制造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塑料人造革、合成革制造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2926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塑料包装箱及容器制造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2927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日用塑料制品制造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2928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人造草坪制造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2929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塑料零件及其他塑料制品制造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非金属矿物制品业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301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水泥、石灰和石膏制造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水泥、石灰和石膏制品的制造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石灰和石膏制造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水泥、石灰和石膏制品的制造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石膏、水泥制品及类似制品制造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砼结构构件制造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石棉水泥制品制造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轻质建筑材料制造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其他水泥类似制品制造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砖瓦、石材等建筑材料制造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粘土砖瓦及建筑砌块制造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黏土建筑材料的制造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建筑用石加工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石头的切割、成形和精加工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防水建筑材料制造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隔热和隔音材料制造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其他建筑材料制造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平板玻璃制造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特种玻璃制造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技术玻璃制品制造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光学玻璃制造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玻璃仪器制造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日用玻璃制品制造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3055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玻璃包装容器制造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3056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玻璃保温容器制造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3057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制镜及类似品加工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玻璃纤维和玻璃纤维增强塑料制品制造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玻璃纤维及制品制造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玻璃纤维增强塑料制品制造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建筑陶瓷制品制造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黏土建筑材料的制造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卫生陶瓷制品制造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特种陶瓷制品制造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日用陶瓷制品制造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3075</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陈设艺术陶瓷制造</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3076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园艺陶瓷制造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其他陶瓷制品制造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耐火材料制品制造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3082</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云母制品制造</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3089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耐火陶瓷制品及其他耐火材料制造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耐火制品的制造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石墨及其他非金属矿物制品制造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石墨及碳素制品制造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3099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其他非金属矿物制品制造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黑色金属冶炼和压延加工业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3110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炼铁</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基本钢铁的制造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3120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基本钢铁的制造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3130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钢压延加工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基本钢铁的制造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3140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铁合金冶炼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基本钢铁的制造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有色金属冶炼和压延加工业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321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常用有色金属冶炼</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3217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3218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硅冶炼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贵金属冶炼</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稀有稀土金属冶炼</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其他稀有金属冶炼</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有色金属合金制造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有色金属压延加工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铜压延加工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铝压延加工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贵金属压延加工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稀有稀土金属压延加工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3259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其他有色金属压延加工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金属制品业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331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结构性金属制品制造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金属结构制造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结构性金属制品的制造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金属门窗制造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结构性金属制品的制造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金属工具制造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切削工具制造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农用及园林用金属工具制造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刀剪及类似日用金属工具制造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其他金属工具制造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集装箱及金属包装容器制造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2920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汽车车身的制造</w:t>
            </w:r>
            <w:r>
              <w:rPr>
                <w:rFonts w:ascii="宋体" w:hAnsi="宋体" w:cs="宋体"/>
                <w:color w:val="000000" w:themeColor="text1"/>
                <w:sz w:val="18"/>
                <w:szCs w:val="18"/>
              </w:rPr>
              <w:t>(</w:t>
            </w:r>
            <w:r>
              <w:rPr>
                <w:rFonts w:ascii="宋体" w:hAnsi="宋体" w:cs="宋体" w:hint="eastAsia"/>
                <w:color w:val="000000" w:themeColor="text1"/>
                <w:sz w:val="18"/>
                <w:szCs w:val="18"/>
              </w:rPr>
              <w:t>车身的设计、制造和装配</w:t>
            </w:r>
            <w:r>
              <w:rPr>
                <w:rFonts w:ascii="宋体" w:hAnsi="宋体" w:cs="宋体"/>
                <w:color w:val="000000" w:themeColor="text1"/>
                <w:sz w:val="18"/>
                <w:szCs w:val="18"/>
              </w:rPr>
              <w:t>)</w:t>
            </w:r>
            <w:r>
              <w:rPr>
                <w:rFonts w:ascii="宋体" w:hAnsi="宋体" w:cs="宋体" w:hint="eastAsia"/>
                <w:color w:val="000000" w:themeColor="text1"/>
                <w:sz w:val="18"/>
                <w:szCs w:val="18"/>
              </w:rPr>
              <w:t>；挂车和半挂车的制造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金属压力容器制造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油罐、水箱和金属容器的制造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金属包装容器及材料制造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金属丝绳及其制品制造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建筑、安全用金属制品制造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建筑、家具用金属配件制造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建筑装饰及水暖管道零件制造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安全、消防用金属制品制造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其他建筑、安全用金属制品制造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3360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金属表面处理及热处理加工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金属的处理和包覆；机加工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生产专用搪瓷制品制造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建筑装饰搪瓷制品制造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结构性金属制品的制造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搪瓷卫生洁具制造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搪瓷日用品及其他搪瓷制品制造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金属制日用品制造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金属制厨房用器具制造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金属制餐具和器皿制造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金属制卫生器具制造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3389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其他金属制日用品制造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锻造及其他金属制品制造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黑色金属铸造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钢铁的铸造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有色金属铸造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2432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有色金属的铸造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锻件及粉末冶金制品制造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金属的锻造、压制、冲压和轧制；粉末冶金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3394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交通及公共管理用金属标牌制造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3399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其他未列明金属制品制造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通用设备制造业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341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锅炉及原动设备制造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锅炉及辅助设备制造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蒸汽锅炉的制造，但中央供热锅炉除外</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油罐、水箱和金属容器的制造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内燃机及配件制造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汽轮机及辅机制造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水轮机及辅机制造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风能原动设备制造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金属加工机械制造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金属切削机床制造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金属成形机床制造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铸造机械制造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冶金机械的制造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金属切割及焊接设备制造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机床功能部件及附件制造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其他金属加工机械制造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物料搬运设备制造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轻小型起重设备制造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生产专用起重机制造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生产专用车辆制造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连续搬运设备制造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3435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电梯、自动扶梯及升降机制造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3436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客运索道制造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3437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机械式停车设备制造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泵、阀门、压缩机及类似机械制造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泵及真空设备制造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其他泵、压缩机、旋塞和阀门的制造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气体压缩机械制造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其他泵、压缩机、旋塞和阀门的制造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阀门和旋塞制造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其他泵、压缩机、旋塞和阀门的制造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液压动力机械及元件制造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液压设备的制造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3445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液力动力机械元件制造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液压设备的制造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3446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气压动力机械及元件制造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color w:val="000000" w:themeColor="text1"/>
                <w:sz w:val="18"/>
                <w:szCs w:val="18"/>
              </w:rPr>
              <w:t>2812</w:t>
            </w: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液压设备的制造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轴承、齿轮和传动部件制造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滚动轴承制造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轴承、齿轮、传动和驱动部件的制造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滑动轴承制造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轴承、齿轮、传动和驱动部件的制造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齿轮及齿轮减、变速箱制造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轴承、齿轮、传动和驱动部件的制造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其他传动部件制造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轴承、齿轮、传动和驱动部件的制造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烘炉、风机、包装等设备制造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烘炉、熔炉及电炉制造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烘炉、熔炉及熔炉燃烧室的制造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风机、风扇制造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气体、液体分离及纯净设备制造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3464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制冷、空调设备制造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3465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风动和电动工具制造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2818</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电动手工工具的生产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3466</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喷枪及类似器具制造</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3467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文化、办公用机械制造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光学仪器和摄影器材的制造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电子消费品的制造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幻灯及投影设备制造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光学仪器和摄影器材的制造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照相机及器材制造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光学仪器和摄影器材的制造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复印和胶印设备制造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办公机械和设备的制造</w:t>
            </w:r>
            <w:r>
              <w:rPr>
                <w:rFonts w:ascii="宋体" w:hAnsi="宋体" w:cs="宋体"/>
                <w:color w:val="000000" w:themeColor="text1"/>
                <w:sz w:val="18"/>
                <w:szCs w:val="18"/>
              </w:rPr>
              <w:t>(</w:t>
            </w:r>
            <w:r>
              <w:rPr>
                <w:rFonts w:ascii="宋体" w:hAnsi="宋体" w:cs="宋体" w:hint="eastAsia"/>
                <w:color w:val="000000" w:themeColor="text1"/>
                <w:sz w:val="18"/>
                <w:szCs w:val="18"/>
              </w:rPr>
              <w:t>计算机及外部产品除外</w:t>
            </w:r>
            <w:r>
              <w:rPr>
                <w:rFonts w:ascii="宋体" w:hAnsi="宋体" w:cs="宋体"/>
                <w:color w:val="000000" w:themeColor="text1"/>
                <w:sz w:val="18"/>
                <w:szCs w:val="18"/>
              </w:rPr>
              <w:t>)</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3475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计算器及货币专用设备制造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办公机械和设备的制造</w:t>
            </w:r>
            <w:r>
              <w:rPr>
                <w:rFonts w:ascii="宋体" w:hAnsi="宋体" w:cs="宋体"/>
                <w:color w:val="000000" w:themeColor="text1"/>
                <w:sz w:val="18"/>
                <w:szCs w:val="18"/>
              </w:rPr>
              <w:t>(</w:t>
            </w:r>
            <w:r>
              <w:rPr>
                <w:rFonts w:ascii="宋体" w:hAnsi="宋体" w:cs="宋体" w:hint="eastAsia"/>
                <w:color w:val="000000" w:themeColor="text1"/>
                <w:sz w:val="18"/>
                <w:szCs w:val="18"/>
              </w:rPr>
              <w:t>计算机及外部产品除外</w:t>
            </w:r>
            <w:r>
              <w:rPr>
                <w:rFonts w:ascii="宋体" w:hAnsi="宋体" w:cs="宋体"/>
                <w:color w:val="000000" w:themeColor="text1"/>
                <w:sz w:val="18"/>
                <w:szCs w:val="18"/>
              </w:rPr>
              <w:t>)</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其他文化、办公用机械制造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通用零部件制造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金属密封件制造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紧固件制造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弹簧制造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3484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机械零部件加工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3489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其他通用零部件制造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其他通用设备制造业</w:t>
            </w:r>
          </w:p>
        </w:tc>
        <w:tc>
          <w:tcPr>
            <w:tcW w:w="721" w:type="dxa"/>
            <w:tcMar>
              <w:top w:w="57" w:type="dxa"/>
              <w:left w:w="170" w:type="dxa"/>
            </w:tcMar>
          </w:tcPr>
          <w:p w:rsidR="00DA7E30" w:rsidRDefault="00DA7E30">
            <w:pPr>
              <w:jc w:val="center"/>
              <w:rPr>
                <w:rFonts w:ascii="宋体" w:cs="宋体"/>
                <w:color w:val="000000" w:themeColor="text1"/>
                <w:sz w:val="18"/>
                <w:szCs w:val="18"/>
              </w:rPr>
            </w:pPr>
          </w:p>
        </w:tc>
        <w:tc>
          <w:tcPr>
            <w:tcW w:w="3914" w:type="dxa"/>
            <w:tcMar>
              <w:top w:w="57" w:type="dxa"/>
            </w:tcMar>
          </w:tcPr>
          <w:p w:rsidR="00DA7E30" w:rsidRDefault="00DA7E30">
            <w:pPr>
              <w:rPr>
                <w:rFonts w:ascii="宋体" w:cs="宋体"/>
                <w:color w:val="000000" w:themeColor="text1"/>
                <w:sz w:val="18"/>
                <w:szCs w:val="18"/>
              </w:rPr>
            </w:pP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工业机器人制造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特殊作业机器人制造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增材制造装备制造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3499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其他未列明通用设备制造业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35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专用设备制造业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351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采矿、冶金、建筑专用设备制造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矿山机械制造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石油钻采专用设备制造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深海石油钻探设备制造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建筑工程用机械制造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建筑材料生产专用机械制造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烘炉、熔炉及熔炉燃烧室的制造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冶金专用设备制造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冶金机械的制造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3517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隧道施工专用机械制造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化工、木材、非金属加工专用设备制造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炼油、化工生产专用设备制造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橡胶加工专用设备制造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塑料加工专用设备制造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木竹材加工机械制造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模具制造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其他非金属加工专用设备制造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 xml:space="preserve">食品、饮料、烟草及饲料生产专用设备制造　　　</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食品、酒、饮料及茶生产专用设备制造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食品、饮料和烟草加工机械的制造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农副食品加工专用设备制造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食品、饮料和烟草加工机械的制造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烟草生产专用设备制造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食品、饮料和烟草加工机械的制造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饲料生产专用设备制造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食品、饮料和烟草加工机械的制造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印刷、制药、日化及日用品生产专用设备制造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制浆和造纸专用设备制造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日用化工专用设备制造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制药专用设备制造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3545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照明器具生产专用设备制造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3546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玻璃、陶瓷和搪瓷制品生产专用设备制造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其他日用品生产专用设备制造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纺织、服装和皮革加工专用设备制造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皮革、毛皮及其制品加工专用设备制造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缝制机械制造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洗涤机械制造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电子和电工机械专用设备制造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电工机械专用设备制造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半导体器件专用设备制造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电子元器件与机电组件设备制造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3569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农、林、牧、渔专用机械制造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拖拉机制造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机械化农业及园艺机具制造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营林及木竹采伐机械制造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3575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3576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农林牧渔机械配件制造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3577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棉花加工机械制造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其他农、林、牧、渔业机械制造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医疗仪器设备及器械制造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医疗诊断、监护及治疗设备制造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口腔科用设备及器具制造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医疗实验室及医用消毒设备和器具制造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3584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医疗、外科及兽医用器械制造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3585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机械治疗及病房护理设备制造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3586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康复辅具制造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3587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眼镜制造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3589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其他医疗设备及器械制造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环保、邮政、社会公共服务及其他专用设备制造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邮政专用机械及器材制造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办公机械和设备的制造</w:t>
            </w:r>
            <w:r>
              <w:rPr>
                <w:rFonts w:ascii="宋体" w:hAnsi="宋体" w:cs="宋体"/>
                <w:color w:val="000000" w:themeColor="text1"/>
                <w:sz w:val="18"/>
                <w:szCs w:val="18"/>
              </w:rPr>
              <w:t>(</w:t>
            </w:r>
            <w:r>
              <w:rPr>
                <w:rFonts w:ascii="宋体" w:hAnsi="宋体" w:cs="宋体" w:hint="eastAsia"/>
                <w:color w:val="000000" w:themeColor="text1"/>
                <w:sz w:val="18"/>
                <w:szCs w:val="18"/>
              </w:rPr>
              <w:t>计算机及外部产品除外</w:t>
            </w:r>
            <w:r>
              <w:rPr>
                <w:rFonts w:ascii="宋体" w:hAnsi="宋体" w:cs="宋体"/>
                <w:color w:val="000000" w:themeColor="text1"/>
                <w:sz w:val="18"/>
                <w:szCs w:val="18"/>
              </w:rPr>
              <w:t>)</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3594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商业、饮食、服务专用设备制造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3595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社会公共安全设备及器材制造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3596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交通安全、管制及类似专用设备制造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3597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水资源专用机械制造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3599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36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汽车制造业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361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3611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汽柴油车整车制造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3612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新能源车整车制造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3620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汽车用发动机制造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3630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改装汽车制造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3640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低速汽车制造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3650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电车制造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3660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汽车车身、挂车制造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2920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汽车车身的制造</w:t>
            </w:r>
            <w:r>
              <w:rPr>
                <w:rFonts w:ascii="宋体" w:hAnsi="宋体" w:cs="宋体"/>
                <w:color w:val="000000" w:themeColor="text1"/>
                <w:sz w:val="18"/>
                <w:szCs w:val="18"/>
              </w:rPr>
              <w:t>(</w:t>
            </w:r>
            <w:r>
              <w:rPr>
                <w:rFonts w:ascii="宋体" w:hAnsi="宋体" w:cs="宋体" w:hint="eastAsia"/>
                <w:color w:val="000000" w:themeColor="text1"/>
                <w:sz w:val="18"/>
                <w:szCs w:val="18"/>
              </w:rPr>
              <w:t>车身的设计、制造和装配</w:t>
            </w:r>
            <w:r>
              <w:rPr>
                <w:rFonts w:ascii="宋体" w:hAnsi="宋体" w:cs="宋体"/>
                <w:color w:val="000000" w:themeColor="text1"/>
                <w:sz w:val="18"/>
                <w:szCs w:val="18"/>
              </w:rPr>
              <w:t>)</w:t>
            </w:r>
            <w:r>
              <w:rPr>
                <w:rFonts w:ascii="宋体" w:hAnsi="宋体" w:cs="宋体" w:hint="eastAsia"/>
                <w:color w:val="000000" w:themeColor="text1"/>
                <w:sz w:val="18"/>
                <w:szCs w:val="18"/>
              </w:rPr>
              <w:t>；挂车和半挂车的制造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3670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汽车零部件及配件制造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2930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汽车及其发动机零件和附件的制造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37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铁路、船舶、航空航天和其他运输设备制造业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371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高铁车组制造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窄轨机车车辆制造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高铁设备、配件制造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铁路机车车辆配件制造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铁路专用设备及器材、配件制造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船舶及相关装置制造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金属船舶制造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非金属船舶制造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娱乐船和运动船制造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游船和运动船的建造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船用配套设备制造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3735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船舶改装</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3736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船舶拆除</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材料回收</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3737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海洋工程装备制造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航标器材及其他相关装置制造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航空、航天器及设备制造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飞机制造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飞机、航天器和相关机械的制造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航天器及运载火箭制造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飞机、航天器和相关机械的制造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航天相关设备制造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航空相关设备制造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其他航空航天器制造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飞机、航天器和相关机械的制造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摩托车整车制造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摩托车的制造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摩托车零部件及配件制造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摩托车的制造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自行车和残疾人座车制造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自行车和残疾人座车的制造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残疾人座车制造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自行车和残疾人座车的制造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3770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助动车制造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摩托车的制造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3780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非公路休闲车及零配件制造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自行车和残疾人座车的制造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未另分类的其他运输设备的制造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潜水救捞及其他未列明运输设备制造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潜水装备制造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水下救捞装备制造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3799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其他未列明运输设备制造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未另分类的其他运输设备的制造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38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电气机械和器材制造业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381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电机制造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发电机及发电机组制造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电动机制造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DA7E30">
        <w:trPr>
          <w:trHeight w:val="450"/>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微特电机及组件制造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输配电及控制设备制造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变压器、整流器和电感器制造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DA7E30">
        <w:trPr>
          <w:trHeight w:val="450"/>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电容器及其配套设备制造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配电开关控制设备制造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电力电子元器件制造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其他电力设备的制造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光伏设备及元器件制造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其他输配电及控制设备制造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电线、电缆、光缆及电工器材制造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2732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其他电线和电缆的制造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光纤制造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2731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光纤电缆的制造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光缆制造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2731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光纤电缆的制造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绝缘制品制造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其他电工器材制造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电池制造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锂离子电池制造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镍氢电池制造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铅蓄电池制造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锌锰电池制造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家用制冷电器具制造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家用空气调节器制造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家用通风电器具制造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家用厨房电器具制造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3855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家用清洁卫生电器具制造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3856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家用美容、保健护理电器具制造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3857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家用电力器具专用配件制造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非电力家用器具制造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燃气及类似能源家用器具制造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3862</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太阳能器具制造</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3869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其他非电力家用器具制造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电光源制造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照明灯具制造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舞台及场地用灯制造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智能照明电器制造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灯用电器附件及其他照明器具制造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其他电气机械及器材制造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电气信号设备装置制造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3899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其他未列明电气机械及器材制造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其他电力设备的制造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计算机、通信和其他电子设备制造业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391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计算机整机制造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计算机零部件制造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计算机外围设备制造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工业控制计算机及系统制造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信息安全设备制造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通信系统设备制造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通信终端设备制造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广播电视节目制作及发射设备制造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广播电视专用配件制造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专业音响设备制造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应用电视设备及其他广播电视设备制造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雷达及配套设备制造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视听设备制造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电子消费品的制造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音响设备制造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电子消费品的制造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影视录放设备制造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电子消费品的制造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智能消费设备制造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可穿戴智能设备制造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color w:val="000000" w:themeColor="text1"/>
                <w:sz w:val="18"/>
                <w:szCs w:val="18"/>
              </w:rPr>
              <w:t>2640</w:t>
            </w: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电子消费品的制造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智能车载设备制造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color w:val="000000" w:themeColor="text1"/>
                <w:sz w:val="18"/>
                <w:szCs w:val="18"/>
              </w:rPr>
              <w:t>2640</w:t>
            </w: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电子消费品的制造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智能无人飞行器制造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color w:val="000000" w:themeColor="text1"/>
                <w:sz w:val="18"/>
                <w:szCs w:val="18"/>
              </w:rPr>
              <w:t>2640</w:t>
            </w: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电子消费品的制造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3964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服务消费机器人制造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color w:val="000000" w:themeColor="text1"/>
                <w:sz w:val="18"/>
                <w:szCs w:val="18"/>
              </w:rPr>
              <w:t>2829</w:t>
            </w: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其他专用机械的制造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3969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其他智能消费设备制造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color w:val="000000" w:themeColor="text1"/>
                <w:sz w:val="18"/>
                <w:szCs w:val="18"/>
              </w:rPr>
              <w:t>2640</w:t>
            </w: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电子消费品的制造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电子器件制造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电子真空器件制造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半导体分立器件制造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显示器件制造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3975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半导体照明器件制造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3976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其他电子器件制造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电子元件及电子专用材料制造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电阻电容电感元件制造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电子电路制造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敏感元件及传感器制造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3984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电声器件及零件制造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3985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电子专用材料制造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3989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其他电子元件制造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3990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其他电子设备制造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仪器仪表制造业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401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通用仪器仪表制造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工业自动控制系统装置制造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电工仪器仪表制造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绘图、计算及测量仪器制造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实验分析仪器制造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试验机制造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供应用仪器仪表制造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其他通用仪器制造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专用仪器仪表制造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环境监测专用仪器仪表制造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运输设备及生产用计数仪表制造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导航、测绘、气象及海洋专用仪器制造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农林牧渔专用仪器仪表制造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地质勘探和地震专用仪器制造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4026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教学专用仪器制造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4027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核子及核辐射测量仪器制造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4028</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电子测量仪器制造</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其他专用仪器制造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钟表与计时仪器制造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钟表的制造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光学仪器制造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光学仪器和摄影器材的制造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衡器制造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4090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其他仪器仪表制造业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其他制造业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411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日用杂品制造</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4111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鬃毛加工、制刷及清扫工具制造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4119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其他日用杂品制造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4120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核辐射加工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4190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其他未列明制造业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废弃资源综合利用业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4210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金属废料和碎屑加工处理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材料回收</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有害废物的处理和处置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4220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非金属废料和碎屑加工处理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材料回收</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有害废物的处理和处置</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金属制品、机械和设备修理业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4310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金属制品修理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金属制品的修理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4320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通用设备修理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机械的修理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4330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专用设备修理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机械的修理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铁路、船舶、航空航天等运输设备修理</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4341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运输设备的修理，机动车除外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4342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运输设备的修理，机动车除外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4343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运输设备的修理，机动车除外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4349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其他运输设备修理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运输设备的修理，机动车除外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4350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3314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电力设备的修理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4360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仪器仪表修理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3313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电子及光学设备的修理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4390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其他机械和设备修理业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3319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其他设备的修理</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D</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电力、热力、燃气及水生产和供应业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44</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电力、热力生产和供应业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441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电力生产</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4411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4412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热电联产</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4413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4414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核力发电</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4415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风力发电</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4416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4417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生物质能发电</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4419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其他电力生产</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4420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电力供应</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4430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热力生产和供应</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蒸气和空调的供应</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45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燃气生产和供应业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451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4511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天然气生产和供应业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4512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液化石油气生产和供应业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4513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煤气生产和供应业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4520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生物质燃气生产和供应业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46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水的生产和供应业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4610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自来水生产和供应</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4620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w:t>
            </w:r>
            <w:r>
              <w:rPr>
                <w:rFonts w:ascii="宋体" w:hAnsi="宋体" w:cs="宋体" w:hint="eastAsia"/>
                <w:color w:val="000000" w:themeColor="text1"/>
                <w:sz w:val="18"/>
                <w:szCs w:val="18"/>
              </w:rPr>
              <w:t>污水处理及其再生利用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3700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污水处理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4630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海水淡化处理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4690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其他水的处理、利用与分配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E</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建筑业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47</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房屋建筑业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4710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住宅房屋建筑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楼宇的建筑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4720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楼宇的建筑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4790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其他房屋建筑业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4100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楼宇的建筑</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48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土木工程建筑业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481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铁路、道路、隧道和桥梁工程建筑</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4811</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铁路工程建筑</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4812</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公路工程建筑</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4813</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市政道路工程建筑</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4819</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其他道路、隧道和桥梁工程建筑</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水利和水运工程建筑</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水源及供水设施工程建筑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配套工程建设</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河湖治理及防洪设施工程建筑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4823</w:t>
            </w:r>
          </w:p>
        </w:tc>
        <w:tc>
          <w:tcPr>
            <w:tcW w:w="3456" w:type="dxa"/>
            <w:tcMar>
              <w:top w:w="57" w:type="dxa"/>
              <w:left w:w="170" w:type="dxa"/>
            </w:tcMar>
          </w:tcPr>
          <w:p w:rsidR="00DA7E30" w:rsidRDefault="004D67A4">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港口及航运设施工程建筑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721" w:type="dxa"/>
            <w:tcMar>
              <w:top w:w="57" w:type="dxa"/>
              <w:left w:w="170" w:type="dxa"/>
            </w:tcMar>
          </w:tcPr>
          <w:p w:rsidR="00DA7E30" w:rsidRDefault="00DA7E30">
            <w:pPr>
              <w:jc w:val="center"/>
              <w:rPr>
                <w:rFonts w:ascii="宋体" w:cs="宋体"/>
                <w:color w:val="000000" w:themeColor="text1"/>
                <w:sz w:val="18"/>
                <w:szCs w:val="18"/>
              </w:rPr>
            </w:pPr>
          </w:p>
        </w:tc>
        <w:tc>
          <w:tcPr>
            <w:tcW w:w="3914" w:type="dxa"/>
            <w:tcMar>
              <w:top w:w="57" w:type="dxa"/>
            </w:tcMar>
          </w:tcPr>
          <w:p w:rsidR="00DA7E30" w:rsidRDefault="00DA7E30">
            <w:pPr>
              <w:rPr>
                <w:rFonts w:ascii="宋体" w:cs="宋体"/>
                <w:color w:val="000000" w:themeColor="text1"/>
                <w:sz w:val="18"/>
                <w:szCs w:val="18"/>
              </w:rPr>
            </w:pP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海洋油气资源开发利用工程建筑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海洋能源开发利用工程建筑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海底隧道工程建筑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海底设施铺设工程建筑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4839</w:t>
            </w:r>
          </w:p>
          <w:p w:rsidR="00DA7E30" w:rsidRDefault="00DA7E30">
            <w:pPr>
              <w:rPr>
                <w:rFonts w:ascii="宋体" w:hAns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其他海洋工程建筑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场地的准备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架线和管道工程建筑</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架线及设备工程建筑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配套工程建设</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配套工程建设</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地下综合管廊工程建筑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配套工程建设</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节能环保工程施工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节能工程施工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环保工程施工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生态保护工程施工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电力工程施工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火力发电工程施工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水力发电工程施工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核电工程施工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风能发电工程施工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4875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太阳能发电工程施工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其他电力工程施工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园林绿化工程施工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体育场地设施工程施工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游乐设施工程施工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4899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其他土木工程建筑施工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建筑安装业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4910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电气安装</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电气安装</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4920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管道和设备安装</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管道、供暖和空调系统的安装</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4991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体育场地设施安装</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其他建筑设备的安装</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4999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其他建筑设备的安装</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建筑装饰、装修和其他建筑业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501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建筑装饰和装修业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建筑装修和装饰</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5011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公共建筑装饰和装修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建筑装修和装饰</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5012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住宅装饰和装修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建筑装修和装饰</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5013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建筑幕墙装饰和装修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建筑装修和装饰</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502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建筑物拆除和场地准备活动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5021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建筑物的拆除</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5022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场地准备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场地的准备</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5030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提供施工设备服务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其他专门的建筑活动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5090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其他未列明建筑业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4390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其他专门的建筑活动</w:t>
            </w:r>
          </w:p>
        </w:tc>
      </w:tr>
      <w:tr w:rsidR="00DA7E30">
        <w:trPr>
          <w:trHeight w:val="225"/>
          <w:jc w:val="center"/>
        </w:trPr>
        <w:tc>
          <w:tcPr>
            <w:tcW w:w="724" w:type="dxa"/>
          </w:tcPr>
          <w:p w:rsidR="00DA7E30" w:rsidRDefault="004D67A4">
            <w:pPr>
              <w:rPr>
                <w:rFonts w:ascii="宋体" w:hAnsi="宋体" w:cs="宋体"/>
                <w:b/>
                <w:color w:val="000000" w:themeColor="text1"/>
                <w:sz w:val="18"/>
                <w:szCs w:val="18"/>
              </w:rPr>
            </w:pPr>
            <w:r>
              <w:rPr>
                <w:rFonts w:ascii="宋体" w:hAnsi="宋体" w:cs="宋体"/>
                <w:b/>
                <w:color w:val="000000" w:themeColor="text1"/>
                <w:sz w:val="18"/>
                <w:szCs w:val="18"/>
              </w:rPr>
              <w:t>F</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批发和零售业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color w:val="000000" w:themeColor="text1"/>
                <w:sz w:val="18"/>
                <w:szCs w:val="18"/>
              </w:rPr>
            </w:pPr>
            <w:r>
              <w:rPr>
                <w:rFonts w:ascii="宋体" w:hAnsi="宋体" w:cs="宋体"/>
                <w:b/>
                <w:color w:val="000000" w:themeColor="text1"/>
                <w:sz w:val="18"/>
                <w:szCs w:val="18"/>
              </w:rPr>
              <w:t>51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批发业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农、林、牧、渔产品批发</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谷物、豆及薯类批发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畜牧渔业饲料批发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林业产品批发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5117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渔业产品批发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其他农牧产品批发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食品、饮料及烟草制品批发</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米、面制品及食用油批发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糕点、糖果及糖批发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盐及调味品批发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5126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5127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5128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纺织、服装及家庭用品批发</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纺织品、针织品及原料批发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纺织品、服装和鞋靴的批发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纺织品、服装和鞋靴的批发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纺织品、服装和鞋靴的批发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5135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厨具卫具及日用杂品批发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5136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灯具、装饰物品批发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5137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5138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其他家庭用品批发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文化、体育用品及器材批发</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报刊批发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5145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音像制品、电子和数字出版物批发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5146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首饰、工艺品及收藏品批发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5147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医药及医疗器材批发</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动物用药品批发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矿产品、建材及化工产品批发</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煤炭及制品批发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固体、液体和气体燃料及有关产品的批发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石油及制品批发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固体、液体和气体燃料及有关产品的批发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非金属矿及制品批发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5164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金属及金属矿批发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金属和金属矿物的批发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5165</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建材批发</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建筑材料、五金制品、管道设备和供暖设备及物资的批发</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5166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化肥批发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5167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5168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农用薄膜批发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5169</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其他化工产品批发</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机械设备、五金产品及电子产品批发</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4653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农业机械、设备和物资的批发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汽车及零配件批发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4530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汽车零件和附件的销售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4540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摩托车及有关零件和附件的销售、修理与保养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五金产品批发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建筑材料、五金制品、管道设备和供暖设备及物资的批发</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5175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4659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其他机械和设备的批发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5176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计算机及其外部设备和软件的批发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5177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4652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电子和电信设备与零件的批发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5178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广播影视设备批发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4652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电子和电信设备与零件的批发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其他机械设备及电子产品批发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4659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其他机械和设备的批发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贸易经纪与代理</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贸易代理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5182</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一般物品拍卖</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艺术品、收藏品拍卖</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5184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艺术品代理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5189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其他贸易经纪与代理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其他批发业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再生物资回收与批发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宠物食品用品批发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互联网批发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5199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其他未列明批发业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DA7E30">
        <w:trPr>
          <w:trHeight w:val="225"/>
          <w:jc w:val="center"/>
        </w:trPr>
        <w:tc>
          <w:tcPr>
            <w:tcW w:w="724" w:type="dxa"/>
          </w:tcPr>
          <w:p w:rsidR="00DA7E30" w:rsidRDefault="004D67A4">
            <w:pPr>
              <w:rPr>
                <w:rFonts w:ascii="宋体" w:hAnsi="宋体" w:cs="宋体"/>
                <w:b/>
                <w:color w:val="000000" w:themeColor="text1"/>
                <w:sz w:val="18"/>
                <w:szCs w:val="18"/>
              </w:rPr>
            </w:pPr>
            <w:r>
              <w:rPr>
                <w:rFonts w:ascii="宋体" w:hAnsi="宋体" w:cs="宋体"/>
                <w:b/>
                <w:color w:val="000000" w:themeColor="text1"/>
                <w:sz w:val="18"/>
                <w:szCs w:val="18"/>
              </w:rPr>
              <w:t>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零售业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综合零售</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百货零售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其他非专门商店的零售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超级市场零售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以销售食品、饮料或烟草为主的非专门商店的零售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便利店零售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以销售食品、饮料或烟草为主的非专门商店的零售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以销售食品、饮料或烟草为主的非专门商店的零售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食品、饮料及烟草制品专门零售</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粮油零售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5226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专门商店中饮料的零售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5227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专门商店中烟草的零售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纺织、服装及日用品专门零售</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纺织品及针织品零售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4751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专门商店中纺织品的零售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专门商店中服装、鞋靴和皮革制品的零售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专门商店中服装、鞋靴和皮革制品的零售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5235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厨具卫具及日用杂品零售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5236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钟表、眼镜零售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5237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箱包零售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专门商店中服装、鞋靴和皮革制品的零售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5238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自行车等代步设备零售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4763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专门商店中体育设备的零售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文化、体育用品及器材专门零售</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专门商店中书籍、报纸和文具的零售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4763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专门商店中体育设备的零售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图书、报刊零售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4761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专门商店中书籍、报纸和文具的零售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音像制品、电子和数字出版物零售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4762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专门商店中音乐和录像产品的零售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5245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5246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工艺美术品及收藏品零售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5247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5248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照相器材零售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4764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专门商店中游艺用品和玩具的零售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医药及医疗器材专门零售</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动物用药品零售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5255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保健辅助治疗器材零售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汽车、摩托车、零配件和燃料及其他动力销售</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汽车新车零售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汽车销售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汽车旧车零售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汽车销售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汽车零配件零售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4530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汽车零件和附件的销售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5264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4540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摩托车及有关零件和附件的销售、修理与保养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5265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w:t>
            </w:r>
            <w:r>
              <w:rPr>
                <w:rFonts w:ascii="宋体" w:hAnsi="宋体" w:cs="宋体" w:hint="eastAsia"/>
                <w:strike/>
                <w:color w:val="000000" w:themeColor="text1"/>
                <w:sz w:val="18"/>
                <w:szCs w:val="18"/>
              </w:rPr>
              <w:t>料</w:t>
            </w:r>
            <w:r>
              <w:rPr>
                <w:rFonts w:ascii="宋体" w:hAnsi="宋体" w:cs="宋体" w:hint="eastAsia"/>
                <w:color w:val="000000" w:themeColor="text1"/>
                <w:sz w:val="18"/>
                <w:szCs w:val="18"/>
              </w:rPr>
              <w:t>油零售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专门商店中汽车燃料的零售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5266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机动车燃气零售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专门商店中汽车燃料的零售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5267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机动车充电销售</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527</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家用电器及电子产品专门零售</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4742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专门商店中音像设备的零售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4741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专门商店中计算机、外部产品、软件和电信设备的零售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4741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专门商店中计算机、外部产品、软件和电信设备的零售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其他电子产品零售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4741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专门商店中计算机、外部产品、软件和电信设备的零售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五金、家具及室内装饰材料专门零售</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5284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专门商店中金属、油漆和玻璃的零售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5285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卫生洁具零售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专门商店中金属、油漆和玻璃的零售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5286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木质装饰材料零售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4753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专门商店中地毯和小地毯、墙纸和地面铺设物的零售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5287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陶瓷、石材装饰材料零售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专门商店中金属、油漆和玻璃的零售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5289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其他室内装饰材料零售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专门商店中金属、油漆和玻璃的零售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货摊、无店铺及其他零售业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流动货摊零售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4781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在售货摊和市场进行的食品、饮料和烟草产品的零售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通过邮购商行和因特网进行的零售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邮购及电视、电话零售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通过邮购商行和因特网进行的零售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5294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自动售货机零售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其他不在商店、售货摊和市场进行的零售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5295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旧货零售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旧货的零售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5296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生活用燃料零售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5297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宠物食品用品零售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5299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4799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其他不在商店、售货摊和市场进行的零售</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G</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交通运输、仓储和邮政业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53</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铁路运输业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531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城际铁路客运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5311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高速铁路旅客运输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城际铁路客运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5312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城际铁路旅客运输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城际铁路客运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5313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普通铁路旅客运输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城际铁路客运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5320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铁路货物运输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铁路货运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铁路运输辅助活动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5331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客运火车站</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5332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货运火车站（场）</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5333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铁路运输维护活动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5339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其他铁路运输辅助活动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道路运输业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541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城市公共交通运输</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公共电汽车客运</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市内与近郊的陆路客运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市内与近郊的陆路客运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出租车客运</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公共自行车服务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5419</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其他城市公共交通运输</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长途客运</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旅游客运</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其他公路客运</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普通货物道路运输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冷藏车道路运输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集装箱道路运输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大型货物道路运输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5435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危险货物道路运输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5436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邮件包裹道路运输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5437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城市配送</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5438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搬家运输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其他道路货物运输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道路运输辅助活动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客运汽车站</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货运枢纽（站）</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公路管理与养护</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5449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其他道路运输辅助活动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55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水上运输业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551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水上旅客运输</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5511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海上旅客运输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远洋和沿海水上客运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5512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内河旅客运输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5021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内陆水上客运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5513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客运轮渡运输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5011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远洋和沿海水上客运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水上货物运输</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5521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远洋货物运输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5012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远洋和沿海水上货运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5522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沿海货物运输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5012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远洋和沿海水上货运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5523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内河货物运输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5022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内陆水上货运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水上运输辅助活动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5531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客运港口</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水运附属服务活动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5532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货运港口</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水运附属服务活动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5539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其他水上运输辅助活动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水运附属服务活动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56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航空运输业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561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航空客货运输</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5611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航空旅客运输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空中客运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5612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航空货物运输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空中货运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5621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通用航空生产服务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空中货运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5622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观光游览航空服务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5623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体育航空运动服务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5629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其他通用航空服务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航空运输辅助活动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5631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机场</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5632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空中交通管理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5639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其他航空运输辅助活动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57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管道运输业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5710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海底管道运输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管道运输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5720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陆地管道运输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4930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管道运输</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58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多式联运和运输代理业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5810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多式联运</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color w:val="000000" w:themeColor="text1"/>
                <w:sz w:val="18"/>
                <w:szCs w:val="18"/>
              </w:rPr>
              <w:t>5229</w:t>
            </w: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其他运输辅助活动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运输代理业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5821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货物运输代理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其他运输辅助活动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5822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旅客票务代理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其他运输辅助活动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5829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其他运输代理业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其他运输辅助活动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装卸搬运和仓储业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591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装卸搬运</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5910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货物装卸</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5224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货物装卸</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通用仓储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低温仓储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危险品仓储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油气仓储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危险化学品仓储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其他危险品仓储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谷物、棉花等农产品仓储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谷物仓储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棉花仓储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其他农产品仓储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5960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中药材仓储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5990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60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邮政业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6010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邮政基本服务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5310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邮政活动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6020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快递服务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5320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邮递活动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6090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其他寄递服务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5320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邮递活动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H</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住宿和餐饮业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61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住宿业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6110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旅游饭店</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短期住宿活动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一般旅馆</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6121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经济型连锁酒店</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短期住宿活动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6129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其他一般旅馆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短期住宿活动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6130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民宿服务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短期住宿活动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6140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露营地服务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露营地、娱乐车辆停车场和活动停车场</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6190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5590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其他住宿</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餐饮业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6210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正餐服务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餐馆和移动餐车食品供应服务活动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6220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快餐服务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餐馆和移动餐车食品供应服务活动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饮料及冷饮服务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6231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茶馆服务</w:t>
            </w:r>
          </w:p>
        </w:tc>
        <w:tc>
          <w:tcPr>
            <w:tcW w:w="721"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饮料供应服务活动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6232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咖啡馆服务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饮料供应服务活动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6233</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酒吧服务</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饮料供应服务活动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6239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其他饮料及冷饮服务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饮料供应服务活动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餐饮配送及外卖送餐服务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6241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5629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其他食品供应服务活动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6242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外卖送餐服务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5629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其他食品供应服务活动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其他餐饮业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6291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小吃服务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餐馆和移动餐车食品供应服务活动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6299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其他未列明餐饮业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餐馆和移动餐车食品供应服务活动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I</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信息传输、软件和信息技术服务业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63</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电信、广播电视和卫星传输服务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631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6311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固定电信服务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有线电信活动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6312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移动电信服务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无线电信活动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6319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其他电信服务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6190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其他电信活动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广播电视传输服务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6321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有线广播电视传输服务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有线电信活动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6322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无线广播电视传输服务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无线电信活动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卫星传输服务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6331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广播电视卫星传输服务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卫星电信活动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6339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其他卫星传输服务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卫星电信活动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64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互联网和相关服务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6410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互联网接入及相关服务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6190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其他电信活动</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互联网搜索服务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门户网站</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互联网游戏服务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门户网站</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互联网其他信息服务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门户网站</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互联网平台</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互联网生产服务平台</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互联网生活服务平台</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互联网科技创新平台</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互联网公共服务平台</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其他互联网平台</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互联网安全服务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互联网数据服务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6490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6190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其他电信活动</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65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软件和信息技术服务业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olor w:val="000000" w:themeColor="text1"/>
                <w:sz w:val="18"/>
                <w:szCs w:val="18"/>
              </w:rPr>
              <w:t>651</w:t>
            </w:r>
          </w:p>
        </w:tc>
        <w:tc>
          <w:tcPr>
            <w:tcW w:w="3456" w:type="dxa"/>
            <w:tcMar>
              <w:top w:w="57" w:type="dxa"/>
              <w:left w:w="170" w:type="dxa"/>
            </w:tcMar>
          </w:tcPr>
          <w:p w:rsidR="00DA7E30" w:rsidRDefault="004D67A4">
            <w:pPr>
              <w:ind w:firstLineChars="100" w:firstLine="180"/>
              <w:rPr>
                <w:rFonts w:ascii="宋体" w:hAnsi="宋体" w:cs="宋体"/>
                <w:b/>
                <w:bCs/>
                <w:color w:val="000000" w:themeColor="text1"/>
                <w:sz w:val="18"/>
                <w:szCs w:val="18"/>
              </w:rPr>
            </w:pPr>
            <w:r>
              <w:rPr>
                <w:rFonts w:ascii="宋体" w:hAnsi="宋体" w:cs="宋体" w:hint="eastAsia"/>
                <w:color w:val="000000" w:themeColor="text1"/>
                <w:sz w:val="18"/>
                <w:szCs w:val="18"/>
              </w:rPr>
              <w:t>软件开发</w:t>
            </w:r>
          </w:p>
        </w:tc>
        <w:tc>
          <w:tcPr>
            <w:tcW w:w="721" w:type="dxa"/>
            <w:tcMar>
              <w:top w:w="57" w:type="dxa"/>
              <w:left w:w="170" w:type="dxa"/>
            </w:tcMar>
          </w:tcPr>
          <w:p w:rsidR="00DA7E30" w:rsidRDefault="00DA7E30">
            <w:pPr>
              <w:jc w:val="center"/>
              <w:rPr>
                <w:rFonts w:ascii="宋体" w:hAnsi="宋体" w:cs="宋体"/>
                <w:color w:val="000000" w:themeColor="text1"/>
                <w:sz w:val="18"/>
                <w:szCs w:val="18"/>
              </w:rPr>
            </w:pPr>
          </w:p>
        </w:tc>
        <w:tc>
          <w:tcPr>
            <w:tcW w:w="3914" w:type="dxa"/>
            <w:tcMar>
              <w:top w:w="57" w:type="dxa"/>
            </w:tcMar>
          </w:tcPr>
          <w:p w:rsidR="00DA7E30" w:rsidRDefault="00DA7E30">
            <w:pPr>
              <w:rPr>
                <w:rFonts w:ascii="宋体" w:hAnsi="宋体" w:cs="宋体"/>
                <w:color w:val="000000" w:themeColor="text1"/>
                <w:sz w:val="18"/>
                <w:szCs w:val="18"/>
              </w:rPr>
            </w:pP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olor w:val="000000" w:themeColor="text1"/>
                <w:sz w:val="18"/>
                <w:szCs w:val="18"/>
              </w:rPr>
              <w:t>6511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基础软件开发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6201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计算机程序设计活动</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支撑软件开发</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6201</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计算机程序设计活动</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应用软件开发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6201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计算机程序设计活动</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其他软件开发</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6201</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计算机程序设计活动</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集成电路设计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信息系统集成和物联网技术服务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物联网技术服务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运行维护服务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信息处理和存储支持服务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6560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信息技术咨询服务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地理遥感信息服务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未另分类的其他信息服务活动</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动漫、游戏数字内容服务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未另分类的其他信息服务活动</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6579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其他数字内容服务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未另分类的其他信息服务活动</w:t>
            </w:r>
          </w:p>
        </w:tc>
      </w:tr>
      <w:tr w:rsidR="00DA7E30">
        <w:trPr>
          <w:trHeight w:val="225"/>
          <w:jc w:val="center"/>
        </w:trPr>
        <w:tc>
          <w:tcPr>
            <w:tcW w:w="724" w:type="dxa"/>
          </w:tcPr>
          <w:p w:rsidR="00DA7E30" w:rsidRDefault="004D67A4">
            <w:pPr>
              <w:rPr>
                <w:rFonts w:ascii="宋体"/>
                <w:color w:val="000000" w:themeColor="text1"/>
                <w:sz w:val="18"/>
                <w:szCs w:val="18"/>
              </w:rPr>
            </w:pPr>
            <w:r>
              <w:rPr>
                <w:rFonts w:ascii="宋体" w:hAnsi="宋体" w:cs="宋体"/>
                <w:color w:val="000000" w:themeColor="text1"/>
                <w:sz w:val="18"/>
                <w:szCs w:val="18"/>
              </w:rPr>
              <w:t>659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其他信息技术服务业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6591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呼叫中心</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呼叫中心的活动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6599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其他未列明信息技术服务业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6209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其他信息技术和计算机服务活动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J</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金融业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66</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货币金融服务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6610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中央银行服务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中央银行业务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商业银行服务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政策性银行服务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信用合作社服务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农村资金互助社服务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其他货币银行服务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非货币银行服务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融资租赁服务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金融租赁</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6632</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财务公司服务</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典当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汽车金融公司服务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6635</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小额贷款公司服务</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6636</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消费金融公司服务</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6637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网络借贷服务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银行理财服务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6650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银行监管服务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金融租赁</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67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资本市场服务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671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证券市场管理服务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金融市场的管理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证券经纪交易服务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证券和商品合约经纪</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公开募集证券投资基金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基金管理活动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非公开募集证券投资基金</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创业投资基金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天使投资</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其他非公开募集证券投资基金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期货市场管理服务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金融市场的管理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其他期货市场服务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证券和商品合约经纪</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证券期货监管服务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金融市场的管理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6760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资本投资服务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未另分类的其他金融服务活动，保险和养恤金除外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6790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其他资本市场服务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68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保险业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681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人身保险</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人寿保险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6511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人寿保险</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年金保险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6511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人寿保险</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6512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非人寿保险</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意外伤害保险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6512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非人寿保险</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财产保险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6512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非人寿保险</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再保险</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商业养老金</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6530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养恤金</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保险中介服务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保险经纪服务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保险代理人和经纪人的活动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保险代理服务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保险代理人和经纪人的活动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保险公估服务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保险代理人和经纪人的活动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6860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保险资产管理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保险代理人和经纪人的活动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6870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保险监管服务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其他保险和养恤金的附属活动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6890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其他保险活动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69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其他金融业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691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金融信托与管理服务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6911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信托公司</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6919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其他金融信托与管理服务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6920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控股公司服务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控股公司的活动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6930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非金融机构支付服务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6940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金融信息服务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6950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金融资产管理公司</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其他未列明金融业</w:t>
            </w:r>
          </w:p>
        </w:tc>
        <w:tc>
          <w:tcPr>
            <w:tcW w:w="721" w:type="dxa"/>
            <w:tcMar>
              <w:top w:w="57" w:type="dxa"/>
              <w:left w:w="170" w:type="dxa"/>
            </w:tcMar>
          </w:tcPr>
          <w:p w:rsidR="00DA7E30" w:rsidRDefault="00DA7E30">
            <w:pPr>
              <w:jc w:val="center"/>
              <w:rPr>
                <w:rFonts w:ascii="宋体" w:cs="宋体"/>
                <w:color w:val="000000" w:themeColor="text1"/>
                <w:sz w:val="18"/>
                <w:szCs w:val="18"/>
              </w:rPr>
            </w:pP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6991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货币经纪公司服务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6999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其他未包括的金融业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K</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房地产业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70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房地产业</w:t>
            </w:r>
          </w:p>
        </w:tc>
        <w:tc>
          <w:tcPr>
            <w:tcW w:w="721" w:type="dxa"/>
            <w:tcMar>
              <w:top w:w="57" w:type="dxa"/>
              <w:left w:w="170" w:type="dxa"/>
            </w:tcMar>
          </w:tcPr>
          <w:p w:rsidR="00DA7E30" w:rsidRDefault="00DA7E30">
            <w:pPr>
              <w:jc w:val="center"/>
              <w:rPr>
                <w:rFonts w:ascii="宋体" w:cs="宋体"/>
                <w:color w:val="000000" w:themeColor="text1"/>
                <w:sz w:val="18"/>
                <w:szCs w:val="18"/>
              </w:rPr>
            </w:pP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7010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房地产开发经营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6810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用自有或租赁财产进行的房地产活动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7020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物业管理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6820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在收费或合同基础上进行的房地产活动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7030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房地产中介服务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6820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在收费或合同基础上进行的房地产活动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7040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房地产租赁经营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6810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用自有或租赁财产进行的房地产活动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7090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6820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在收费或合同基础上进行的房地产活动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L</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租赁和商务服务业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71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租赁业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711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机械设备经营租赁</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汽车租赁</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汽车的出租和租赁</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农业机械经营租赁</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建筑工程机械与设备经营租赁</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计算机及通讯设备经营租赁</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医疗设备经营租赁</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其他机械与设备经营租赁</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文体设备和用品出租</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休闲娱乐用品设备出租</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7721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娱乐和体育设备的出租和租赁</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体育用品设备出租</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7721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娱乐和体育设备的出租和租赁</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文化用品设备出租</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7721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娱乐和体育设备的出租和租赁</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图书出租</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其他私人和家庭用品的出租和租赁</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音像制品出租</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7722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录影带与光盘的出租</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其他文体设备和用品出租</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其他私人和家庭用品的出租和租赁</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7130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日用品出租</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7729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其他私人和家庭用品的出租和租赁</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商务服务业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721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组织管理服务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企业总部管理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7010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总公司的活动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投资与资产管理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6499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未另分类的其他金融服务活动，保险和养恤金除外</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资源与产权交易服务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单位后勤管理服务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设施综合支助服务活动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olor w:val="000000" w:themeColor="text1"/>
                <w:sz w:val="18"/>
                <w:szCs w:val="18"/>
              </w:rPr>
              <w:t>7215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农村集体经济组织管理</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DA7E30">
        <w:trPr>
          <w:trHeight w:val="225"/>
          <w:jc w:val="center"/>
        </w:trPr>
        <w:tc>
          <w:tcPr>
            <w:tcW w:w="724" w:type="dxa"/>
          </w:tcPr>
          <w:p w:rsidR="00DA7E30" w:rsidRDefault="004D67A4">
            <w:pPr>
              <w:rPr>
                <w:rFonts w:ascii="宋体"/>
                <w:color w:val="000000" w:themeColor="text1"/>
                <w:sz w:val="18"/>
                <w:szCs w:val="18"/>
              </w:rPr>
            </w:pPr>
            <w:r>
              <w:rPr>
                <w:rFonts w:ascii="宋体" w:hAnsi="宋体" w:cs="宋体"/>
                <w:color w:val="000000" w:themeColor="text1"/>
                <w:sz w:val="18"/>
                <w:szCs w:val="18"/>
              </w:rPr>
              <w:t>7219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8211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办公室综合管理辅助活动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综合管理服务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园区管理服务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商业综合体管理服务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市场管理服务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供应链管理服务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7020</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管理咨询活动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其他综合管理服务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法律服务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律师及相关法律服务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法律活动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公证服务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法律活动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其他法律服务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6910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法律活动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咨询与调查</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会计、审计及税务服务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6920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会计、簿记和审计活动；税务咨询服务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市场调查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7320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市场调研和民意测验</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健康咨询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7245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环保咨询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7246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体育咨询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其他专业咨询与调查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广告业</w:t>
            </w:r>
          </w:p>
        </w:tc>
        <w:tc>
          <w:tcPr>
            <w:tcW w:w="721" w:type="dxa"/>
            <w:tcMar>
              <w:top w:w="57" w:type="dxa"/>
              <w:left w:w="170" w:type="dxa"/>
            </w:tcMar>
          </w:tcPr>
          <w:p w:rsidR="00DA7E30" w:rsidRDefault="00DA7E30">
            <w:pPr>
              <w:jc w:val="center"/>
              <w:rPr>
                <w:rFonts w:ascii="宋体" w:cs="宋体"/>
                <w:color w:val="000000" w:themeColor="text1"/>
                <w:sz w:val="18"/>
                <w:szCs w:val="18"/>
              </w:rPr>
            </w:pPr>
          </w:p>
        </w:tc>
        <w:tc>
          <w:tcPr>
            <w:tcW w:w="3914" w:type="dxa"/>
            <w:tcMar>
              <w:top w:w="57" w:type="dxa"/>
            </w:tcMar>
          </w:tcPr>
          <w:p w:rsidR="00DA7E30" w:rsidRDefault="00DA7E30">
            <w:pPr>
              <w:rPr>
                <w:rFonts w:ascii="宋体" w:cs="宋体"/>
                <w:color w:val="000000" w:themeColor="text1"/>
                <w:sz w:val="18"/>
                <w:szCs w:val="18"/>
              </w:rPr>
            </w:pP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olor w:val="000000" w:themeColor="text1"/>
                <w:sz w:val="18"/>
                <w:szCs w:val="18"/>
              </w:rPr>
              <w:t>7251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互联网广告服务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7310</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广告业</w:t>
            </w:r>
          </w:p>
        </w:tc>
      </w:tr>
      <w:tr w:rsidR="00DA7E30">
        <w:trPr>
          <w:trHeight w:val="225"/>
          <w:jc w:val="center"/>
        </w:trPr>
        <w:tc>
          <w:tcPr>
            <w:tcW w:w="724" w:type="dxa"/>
          </w:tcPr>
          <w:p w:rsidR="00DA7E30" w:rsidRDefault="004D67A4">
            <w:pPr>
              <w:rPr>
                <w:rFonts w:ascii="宋体" w:hAnsi="宋体"/>
                <w:color w:val="000000" w:themeColor="text1"/>
                <w:sz w:val="18"/>
                <w:szCs w:val="18"/>
              </w:rPr>
            </w:pPr>
            <w:r>
              <w:rPr>
                <w:rFonts w:ascii="宋体" w:hAnsi="宋体"/>
                <w:color w:val="000000" w:themeColor="text1"/>
                <w:sz w:val="18"/>
                <w:szCs w:val="18"/>
              </w:rPr>
              <w:t>7259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其他广告服务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7310</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广告业</w:t>
            </w:r>
          </w:p>
        </w:tc>
      </w:tr>
      <w:tr w:rsidR="00DA7E30">
        <w:trPr>
          <w:trHeight w:val="225"/>
          <w:jc w:val="center"/>
        </w:trPr>
        <w:tc>
          <w:tcPr>
            <w:tcW w:w="724" w:type="dxa"/>
          </w:tcPr>
          <w:p w:rsidR="00DA7E30" w:rsidRDefault="004D67A4">
            <w:pPr>
              <w:rPr>
                <w:rFonts w:ascii="宋体"/>
                <w:color w:val="000000" w:themeColor="text1"/>
                <w:sz w:val="18"/>
                <w:szCs w:val="18"/>
              </w:rPr>
            </w:pPr>
            <w:r>
              <w:rPr>
                <w:rFonts w:ascii="宋体" w:hAnsi="宋体" w:cs="宋体"/>
                <w:color w:val="000000" w:themeColor="text1"/>
                <w:sz w:val="18"/>
                <w:szCs w:val="18"/>
              </w:rPr>
              <w:t>726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人力资源服务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公共就业服务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7810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就业安置机构的活动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职业中介服务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7810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就业安置机构的活动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劳务派遣服务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7820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临时就业机构的活动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7264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创业指导服务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7810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就业安置机构的活动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7269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其他人力资源服务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7830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提供其他人力资源服务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安全保护服务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7271</w:t>
            </w:r>
          </w:p>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安全服务</w:t>
            </w:r>
          </w:p>
          <w:p w:rsidR="00DA7E30" w:rsidRDefault="004D67A4">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安全系统监控服务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8010</w:t>
            </w:r>
          </w:p>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私人安全活动</w:t>
            </w:r>
          </w:p>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安全系统服务活动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其他安全保护服务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8030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调查活动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会议、展览及相关服务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科技会展服务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会议和贸易展览会的举办</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旅游会展服务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会议和贸易展览会的举办</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体育会展服务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会议和贸易展览会的举办</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7284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文化会展服务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会议和贸易展览会的举办</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7289</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其他</w:t>
            </w:r>
            <w:r>
              <w:rPr>
                <w:rFonts w:ascii="宋体" w:hAnsi="宋体" w:cs="宋体"/>
                <w:color w:val="000000" w:themeColor="text1"/>
                <w:sz w:val="18"/>
                <w:szCs w:val="18"/>
              </w:rPr>
              <w:t>会议、展览及相关服务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hint="eastAsia"/>
                <w:color w:val="000000" w:themeColor="text1"/>
                <w:sz w:val="18"/>
                <w:szCs w:val="18"/>
              </w:rPr>
              <w:t>8</w:t>
            </w:r>
            <w:r>
              <w:rPr>
                <w:rFonts w:ascii="宋体" w:hAnsi="宋体" w:cs="宋体"/>
                <w:color w:val="000000" w:themeColor="text1"/>
                <w:sz w:val="18"/>
                <w:szCs w:val="18"/>
              </w:rPr>
              <w:t>2</w:t>
            </w:r>
            <w:r>
              <w:rPr>
                <w:rFonts w:ascii="宋体" w:hAnsi="宋体" w:cs="宋体" w:hint="eastAsia"/>
                <w:color w:val="000000" w:themeColor="text1"/>
                <w:sz w:val="18"/>
                <w:szCs w:val="18"/>
              </w:rPr>
              <w:t>30</w:t>
            </w:r>
          </w:p>
        </w:tc>
        <w:tc>
          <w:tcPr>
            <w:tcW w:w="3914" w:type="dxa"/>
            <w:tcMar>
              <w:top w:w="57" w:type="dxa"/>
            </w:tcMar>
          </w:tcPr>
          <w:p w:rsidR="00DA7E30" w:rsidRDefault="004D67A4">
            <w:pPr>
              <w:rPr>
                <w:rFonts w:ascii="宋体" w:hAnsi="宋体" w:cs="宋体"/>
                <w:color w:val="000000" w:themeColor="text1"/>
                <w:sz w:val="18"/>
                <w:szCs w:val="18"/>
              </w:rPr>
            </w:pPr>
            <w:r>
              <w:rPr>
                <w:rFonts w:ascii="宋体" w:hAnsi="宋体" w:cs="宋体" w:hint="eastAsia"/>
                <w:color w:val="000000" w:themeColor="text1"/>
                <w:sz w:val="18"/>
                <w:szCs w:val="18"/>
              </w:rPr>
              <w:t>会议</w:t>
            </w:r>
            <w:r>
              <w:rPr>
                <w:rFonts w:ascii="宋体" w:hAnsi="宋体" w:cs="宋体"/>
                <w:color w:val="000000" w:themeColor="text1"/>
                <w:sz w:val="18"/>
                <w:szCs w:val="18"/>
              </w:rPr>
              <w:t>和贸易展览会的举办</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其他商务服务业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旅行社及相关服务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7911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旅行社的活动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8292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包装活动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办公服务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8219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复制、文件准备和其他专业化办公支持活动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7294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翻译服务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7295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8291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收款公司和信贷局的活动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7296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非融资担保服务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8299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未另分类的其他商务辅助服务活动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7297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商务代理代办服务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7990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其他预订及相关活动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7298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票务代理服务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7990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其他预订及相关活动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7299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8299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未另分类的其他商务辅助服务活动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M</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科学研究和技术服务业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73</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研究和试验发展</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7310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自然科学研究和试验发展</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自然科学和工程学的研究及试验发展</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7320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工程和技术研究和试验发展</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自然科学和工程学的研究及试验发展</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7330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农业科学研究和试验发展</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自然科学和工程学的研究及试验发展</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7340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医学研究和试验发展</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自然科学和工程学的研究及试验发展</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7350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社会人文科学研究</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7220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社会学和人文学的研究与试验发展</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专业技术服务业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7410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气象服务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地震服务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海洋气象服务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海洋环境服务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其他海洋服务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测绘地理信息服务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遥感测绘服务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其他测绘地理信息服务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检验检疫服务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检测服务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计量服务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标准化服务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7455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认证认可服务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其他质检技术服务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环境与生态监测检测</w:t>
            </w:r>
            <w:r>
              <w:rPr>
                <w:rFonts w:ascii="宋体" w:hAnsi="宋体" w:cs="宋体"/>
                <w:color w:val="000000" w:themeColor="text1"/>
                <w:sz w:val="18"/>
                <w:szCs w:val="18"/>
              </w:rPr>
              <w:t>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环境保护监测</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生态资源监测</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7463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野生动物疫源疫病防控监测</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747</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7471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能源矿产地质勘查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固体矿产地质勘查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7473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水、二氧化碳等矿产地质勘查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7474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基础地质勘查</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7475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地质勘查技术服务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工程技术与设计服务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工程管理服务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工程监理服务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工程勘察活动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7484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工程设计活动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7485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规划设计管理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7486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土地规划服务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工业与专业设计及其他专业技术服务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工业设计服务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专业化设计活动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专业设计服务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专业化设计活动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兽医服务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7500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兽医活动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7499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其他未列明专业技术服务业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75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科技推广和应用服务业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751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技术推广服务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7511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农林牧渔技术推广服务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olor w:val="000000" w:themeColor="text1"/>
                <w:sz w:val="18"/>
                <w:szCs w:val="18"/>
              </w:rPr>
              <w:t>7512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生物技术推广服务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7490</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color w:val="000000" w:themeColor="text1"/>
                <w:sz w:val="18"/>
                <w:szCs w:val="18"/>
              </w:rPr>
            </w:pPr>
            <w:r>
              <w:rPr>
                <w:rFonts w:ascii="宋体" w:hAnsi="宋体" w:cs="宋体"/>
                <w:color w:val="000000" w:themeColor="text1"/>
                <w:sz w:val="18"/>
                <w:szCs w:val="18"/>
              </w:rPr>
              <w:t>7512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新材料技术推广服务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7513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节能技术推广服务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7514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新能源技术推广服务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7515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环保技术推广服务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7516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三维（</w:t>
            </w:r>
            <w:r>
              <w:rPr>
                <w:rFonts w:ascii="宋体" w:hAnsi="宋体" w:cs="宋体"/>
                <w:color w:val="000000" w:themeColor="text1"/>
                <w:sz w:val="18"/>
                <w:szCs w:val="18"/>
              </w:rPr>
              <w:t>3D)</w:t>
            </w:r>
            <w:r>
              <w:rPr>
                <w:rFonts w:ascii="宋体" w:hAnsi="宋体" w:cs="宋体" w:hint="eastAsia"/>
                <w:color w:val="000000" w:themeColor="text1"/>
                <w:sz w:val="18"/>
                <w:szCs w:val="18"/>
              </w:rPr>
              <w:t>打印技术推广服务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7519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7520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知识产权服务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7740</w:t>
            </w:r>
          </w:p>
        </w:tc>
        <w:tc>
          <w:tcPr>
            <w:tcW w:w="3914" w:type="dxa"/>
            <w:tcMar>
              <w:top w:w="57" w:type="dxa"/>
            </w:tcMar>
          </w:tcPr>
          <w:p w:rsidR="00DA7E30" w:rsidRDefault="004D67A4">
            <w:pPr>
              <w:rPr>
                <w:rFonts w:ascii="宋体" w:cs="宋体"/>
                <w:color w:val="000000" w:themeColor="text1"/>
                <w:sz w:val="18"/>
                <w:szCs w:val="18"/>
              </w:rPr>
            </w:pPr>
            <w:r>
              <w:rPr>
                <w:rFonts w:ascii="宋体" w:hAnsi="宋体" w:hint="eastAsia"/>
                <w:color w:val="000000" w:themeColor="text1"/>
                <w:sz w:val="18"/>
                <w:szCs w:val="18"/>
              </w:rPr>
              <w:t>知识产权和产品的租赁，版权作品除外</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7530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科技中介服务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7540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创业空间服务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7590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其他科技推广服务业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N</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水利、环境和公共设施管理业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76</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水利管理业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7610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防洪除涝设施管理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7620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7630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天然水收集与分配</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7640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水文服务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7690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其他水利管理业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77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生态保护和环境治理业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771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生态保护</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自然生态系统保护管理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自然遗迹保护管理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野生动物保护</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野生植物保护</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动物园、水族馆管理服务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植物园管理服务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其他自然保护</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环境治理业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水污染治理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补救活动和其他废物管理服务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大气污染治理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补救活动和其他废物管理服务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固体废物治理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无害废物的收集</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危险废物治理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有害废物的收集</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有害废物的处理和处置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放射性废物治理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有害废物的收集</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有害废物的处理和处置</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7726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土壤污染治理与修复服务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补救活动和其他废物管理服务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7727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噪声与振动控制服务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7729</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补救活动和其他废物管理服务</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78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公共设施管理业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7810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市政设施管理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7820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环境卫生管理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其他楼宇和工业清洁活动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7830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城乡市容管理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其他楼宇和工业清洁活动</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7840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绿化管理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7850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城市公园管理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786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7861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名胜风景区管理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7862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森林公园管理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7869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其他游览景区管理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79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土地管理业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7910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土地整治服务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6810</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用自有或租赁财产进行的房地产活动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7920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土地调查评估服务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6820</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在收费或合同基础上进行的房地产活动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7930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土地登记服务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6810</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用自有或租赁财产进行的房地产活动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7940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土地登记代理服务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6820</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在收费或合同基础上进行的房地产活动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olor w:val="000000" w:themeColor="text1"/>
                <w:sz w:val="18"/>
                <w:szCs w:val="18"/>
              </w:rPr>
              <w:t>7990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其他土地管理</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6810</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用自有或租赁财产进行的房地产活动</w:t>
            </w:r>
          </w:p>
        </w:tc>
      </w:tr>
      <w:tr w:rsidR="00DA7E30">
        <w:trPr>
          <w:trHeight w:val="225"/>
          <w:jc w:val="center"/>
        </w:trPr>
        <w:tc>
          <w:tcPr>
            <w:tcW w:w="724" w:type="dxa"/>
          </w:tcPr>
          <w:p w:rsidR="00DA7E30" w:rsidRDefault="004D67A4">
            <w:pPr>
              <w:rPr>
                <w:rFonts w:ascii="宋体"/>
                <w:color w:val="000000" w:themeColor="text1"/>
                <w:sz w:val="18"/>
                <w:szCs w:val="18"/>
              </w:rPr>
            </w:pPr>
            <w:r>
              <w:rPr>
                <w:rFonts w:ascii="宋体" w:hAnsi="宋体" w:cs="宋体"/>
                <w:b/>
                <w:bCs/>
                <w:color w:val="000000" w:themeColor="text1"/>
                <w:sz w:val="18"/>
                <w:szCs w:val="18"/>
              </w:rPr>
              <w:t>O</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居民服务、修理和其他服务业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80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居民服务业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8010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家庭服务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9700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家庭作为家政人员雇主的活动</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9810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未加区分的私人家庭自用物品生产活动</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9820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未加区分的私人家庭自我服务活动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8020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托儿所服务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8890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其他不配备食宿的社会服务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8030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洗染服务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9601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纺织品和皮毛制品的清洗和干洗</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8040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理发及美容服务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9602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理发和其他美容活动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805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洗浴和保健养生服务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8051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8052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足浴服务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8053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养生保健服务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8060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摄影扩印服务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摄影活动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8070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婚姻服务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8080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殡葬服务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9603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殡葬及有关活动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8090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其他居民服务业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81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机动车、电子产品和日用产品修理业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811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汽车、摩托车等修理与维护</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汽车修理与维护</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汽车的修理与保养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大型车辆装备修理与维护</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4520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汽车的修理与保养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摩托车修理与维护</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4540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摩托车及有关零件和附件的销售、修理与保养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助动车等修理与维护</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9529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其他个人和家庭用品的修理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计算机及办公设备维修</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计算机及辅助设备修理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9511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电脑和外部设备的修理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9512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通信设备的修理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其他办公设备维修</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9512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通信设备的修理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家用电器修理</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家用电子产品修理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9521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电子消费品的修理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日用电器修理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9522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家用用品、家庭和园艺设备的修理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其他日用产品修理业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9529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其他个人和家庭用品的修理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鞋和皮革修理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9523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鞋履及其他皮革商品的修理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家具及相关物品修理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9524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家具和家庭摆设的修理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8199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其他未列明日用产品修理业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9529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其他个人和家庭用品的修理</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82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其他服务业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821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清洁服务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8211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建筑物清洁服务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楼宇的一般内部清洁</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8219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其他清洁服务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8129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其他楼宇和工业清洁活动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8221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宠物饲养</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8222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宠物医院服务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7500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兽医活动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8223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宠物美容服务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8224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宠物寄托收养服务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8229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其他宠物服务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8290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P</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教育</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83</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教育</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8310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学前教育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学前教育和初等教育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初等教育</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普通小学教育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学前教育和初等教育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成人小学教育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学前教育和初等教育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中等教育</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普通初中教育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普通中等教育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职业初中教育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成人初中教育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普通高中教育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普通中等教育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8335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成人高中教育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8336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中等职业学校教育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高等教育</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普通高等教育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高等教育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成人高等教育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普通中等教育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技能培训、教育辅助及其他教育</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职业技能培训</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体校及体育培训</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8541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体育和文娱教育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文化艺术培训</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8542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文化教育</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8394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教育辅助服务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8550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教育辅助活动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8399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其他未列明教育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8549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未另分类的其他教育</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Q</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卫生和社会工作</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84</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卫生</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841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医院</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综合医院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中医医院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中西医结合医院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民族医院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专科医院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疗养院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留宿护理机构</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基层医疗卫生服务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社区卫生服务中心（站）</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街道卫生院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乡镇卫生院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8424</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村卫生室</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门诊部（所）</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专业公共卫生服务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疾病预防控制中心</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专科疾病防治院（所、站）</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8433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妇幼保健院（所、站）</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8434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急救中心（站）服务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8435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采供血机构服务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8436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计划生育技术服务活动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健康体检服务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临床检验服务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8499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其他未列明卫生服务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85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社会工作</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851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提供住宿社会工作</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8511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干部休养所</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8730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面向老年人与残疾人的留宿护理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8512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护理机构服务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8710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留宿护理机构</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8513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精神康复服务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8720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面向有智障、精神疾病和药物滥用问题的人群的留宿护理活动</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8514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老年人、残疾人养护服务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8730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面向老年人与残疾人的留宿护理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8515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临终关怀服务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8730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面向老年人与残疾人的留宿护理</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8516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孤残儿童收养和庇护服务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8790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其他留宿护理活动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8519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其他提供住宿社会救助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8790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其他留宿护理活动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不提供住宿社会工作</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8521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社会看护与帮助服务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8810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为老年人和残疾人提供的不配备食宿的社会服务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8522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康复辅具适配服务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8810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为老年人和残疾人提供的不配备食宿的社会服务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8529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其他不提供住宿社会工作</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8890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其他不配备食宿的社会服务</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R</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文化、体育和娱乐业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86</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新闻和出版业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8610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新闻业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新闻机构的活动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862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出版业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8621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图书出版</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5811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书籍出版</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8622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报纸出版</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5813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报纸、杂志和期刊的出版</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8623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期刊出版</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5813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报纸、杂志和期刊的出版</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8624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音像制品出版</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5913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电影、录像和电视节目的发行活动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8625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电子出版物出版</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5811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书籍出版</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5820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软件的发行</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其他出版活动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8626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数字出版</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其他出版活动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8629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其他出版业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5819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其他出版活动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87</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广播、电视、电影和录音制作业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8710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6010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电台广播</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8720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6020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电台和电视广播</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8730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影视节目制作</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5911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电影、录像和电视节目的制作活动</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5912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电影、录像和电视节目的后期制作活动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8740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广播电视集成播控</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6010</w:t>
            </w:r>
          </w:p>
          <w:p w:rsidR="00DA7E30" w:rsidRDefault="004D67A4">
            <w:pPr>
              <w:jc w:val="center"/>
              <w:rPr>
                <w:rFonts w:ascii="宋体" w:cs="宋体"/>
                <w:color w:val="000000" w:themeColor="text1"/>
                <w:sz w:val="18"/>
                <w:szCs w:val="18"/>
              </w:rPr>
            </w:pPr>
            <w:r>
              <w:rPr>
                <w:rFonts w:ascii="宋体" w:hAnsi="宋体" w:cs="宋体"/>
                <w:color w:val="000000" w:themeColor="text1"/>
                <w:sz w:val="18"/>
                <w:szCs w:val="18"/>
              </w:rPr>
              <w:t>6020</w:t>
            </w: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电台广播</w:t>
            </w:r>
          </w:p>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电台和电视广播</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8750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电影和广播电视节目发行</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5913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电影、录像和电视节目的发行活动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8760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电影放映</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5914</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电影放映活动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8770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录音制作</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5920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录音和音乐作品发行活动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88</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文化艺术业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8810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文艺创作与表演</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9000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艺术创作和文娱活动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8820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艺术表演场馆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9000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艺术创作和文娱活动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883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图书馆与档案馆</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8831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图书馆和档案馆活动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8832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档案馆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图书馆和档案馆活动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8840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文物及非物质文化遗产保护</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博物馆活动以及古迹和楼宇的运营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8850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博物馆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博物馆活动以及古迹和楼宇的运营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8860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烈士陵园、纪念馆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博物馆活动以及古迹和楼宇的运营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8870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群众文体活动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8890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9101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图书馆和档案馆活动</w:t>
            </w:r>
          </w:p>
        </w:tc>
      </w:tr>
      <w:tr w:rsidR="00DA7E30">
        <w:trPr>
          <w:trHeight w:val="225"/>
          <w:jc w:val="center"/>
        </w:trPr>
        <w:tc>
          <w:tcPr>
            <w:tcW w:w="724" w:type="dxa"/>
          </w:tcPr>
          <w:p w:rsidR="00DA7E30" w:rsidRDefault="00DA7E30">
            <w:pPr>
              <w:rPr>
                <w:rFonts w:ascii="宋体" w:cs="宋体"/>
                <w:color w:val="000000" w:themeColor="text1"/>
                <w:sz w:val="18"/>
                <w:szCs w:val="18"/>
              </w:rPr>
            </w:pP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9000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艺术创作和文娱活动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89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体育</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891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体育组织</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8911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体育竞赛表演组织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体育俱乐部的活动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8912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体育保障组织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体育俱乐部的活动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8919</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其他体育组织</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体育俱乐部的活动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体育场地设施管理</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8921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体育场馆管理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体育设施的运营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8929</w:t>
            </w:r>
          </w:p>
        </w:tc>
        <w:tc>
          <w:tcPr>
            <w:tcW w:w="3456" w:type="dxa"/>
            <w:tcMar>
              <w:top w:w="57" w:type="dxa"/>
              <w:left w:w="170" w:type="dxa"/>
            </w:tcMar>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其他体育场地设施管理</w:t>
            </w:r>
            <w:r>
              <w:rPr>
                <w:rFonts w:ascii="宋体" w:hAnsi="宋体" w:cs="宋体"/>
                <w:color w:val="000000" w:themeColor="text1"/>
                <w:sz w:val="18"/>
                <w:szCs w:val="18"/>
              </w:rPr>
              <w:t xml:space="preserve"> </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体育设施的运营</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8930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健身休闲活动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其他体育活动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8991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体育中介代理服务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其他体育活动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8992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体育健康服务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其他体育活动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8999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其他未列明的体育</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其他体育活动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娱乐业</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901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室内娱乐活动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歌舞厅娱乐活动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电子游艺厅娱乐活动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网吧活动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未另分类的其他信息服务活动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其他室内娱乐活动</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游乐园</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游乐公园和主题公园的活动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休闲观光活动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体育彩票服务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9200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赌博和押宝活动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福利彩票服务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9200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赌博和押宝活动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9049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其他彩票服务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9200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赌博和押宝活动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文化娱乐体育活动和经纪代理服务</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9051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文化活动服务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8299</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未另分类的其他商务辅助服务活动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体育表演服务</w:t>
            </w:r>
          </w:p>
        </w:tc>
        <w:tc>
          <w:tcPr>
            <w:tcW w:w="721" w:type="dxa"/>
            <w:tcMar>
              <w:top w:w="57" w:type="dxa"/>
              <w:left w:w="170" w:type="dxa"/>
            </w:tcMar>
          </w:tcPr>
          <w:p w:rsidR="00DA7E30" w:rsidRDefault="004D67A4">
            <w:pPr>
              <w:jc w:val="center"/>
              <w:rPr>
                <w:rFonts w:ascii="宋体" w:hAnsi="宋体"/>
                <w:color w:val="000000" w:themeColor="text1"/>
                <w:sz w:val="18"/>
                <w:szCs w:val="18"/>
              </w:rPr>
            </w:pPr>
            <w:r>
              <w:rPr>
                <w:rFonts w:ascii="宋体" w:hAnsi="宋体"/>
                <w:color w:val="000000" w:themeColor="text1"/>
                <w:sz w:val="18"/>
                <w:szCs w:val="18"/>
              </w:rPr>
              <w:t>8299</w:t>
            </w:r>
          </w:p>
        </w:tc>
        <w:tc>
          <w:tcPr>
            <w:tcW w:w="3914" w:type="dxa"/>
            <w:tcMar>
              <w:top w:w="57" w:type="dxa"/>
            </w:tcMar>
          </w:tcPr>
          <w:p w:rsidR="00DA7E30" w:rsidRDefault="004D67A4">
            <w:pPr>
              <w:rPr>
                <w:rFonts w:ascii="宋体"/>
                <w:color w:val="000000" w:themeColor="text1"/>
                <w:sz w:val="18"/>
                <w:szCs w:val="18"/>
              </w:rPr>
            </w:pPr>
            <w:r>
              <w:rPr>
                <w:rFonts w:ascii="宋体" w:hAnsi="宋体" w:hint="eastAsia"/>
                <w:color w:val="000000" w:themeColor="text1"/>
                <w:sz w:val="18"/>
                <w:szCs w:val="18"/>
              </w:rPr>
              <w:t>未另分类的其他商务辅助服务活动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9053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文化娱乐经纪人</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体育经纪人</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9059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其他文化艺术经纪代理</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9090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S</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公共管理、社会保障和社会组织</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91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中国共产党机关</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9100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中国共产党机关</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一般公共行政管理活动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92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国家机构</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9210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国家权力机构</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一般公共行政管理活动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国家行政机构</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综合事务管理机构</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一般公共行政管理活动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对外事务管理机构</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8421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外交事务</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公共安全管理机构</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公共秩序和安全活动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9224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社会事务管理机构</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对提供保健、教育、文化服务和其他社会服务</w:t>
            </w:r>
            <w:r>
              <w:rPr>
                <w:rFonts w:ascii="宋体" w:hAnsi="宋体" w:cs="宋体"/>
                <w:color w:val="000000" w:themeColor="text1"/>
                <w:sz w:val="18"/>
                <w:szCs w:val="18"/>
              </w:rPr>
              <w:t>(</w:t>
            </w:r>
            <w:r>
              <w:rPr>
                <w:rFonts w:ascii="宋体" w:hAnsi="宋体" w:cs="宋体" w:hint="eastAsia"/>
                <w:color w:val="000000" w:themeColor="text1"/>
                <w:sz w:val="18"/>
                <w:szCs w:val="18"/>
              </w:rPr>
              <w:t>社会保障除外</w:t>
            </w:r>
            <w:r>
              <w:rPr>
                <w:rFonts w:ascii="宋体" w:hAnsi="宋体" w:cs="宋体"/>
                <w:color w:val="000000" w:themeColor="text1"/>
                <w:sz w:val="18"/>
                <w:szCs w:val="18"/>
              </w:rPr>
              <w:t>)</w:t>
            </w:r>
            <w:r>
              <w:rPr>
                <w:rFonts w:ascii="宋体" w:hAnsi="宋体" w:cs="宋体" w:hint="eastAsia"/>
                <w:color w:val="000000" w:themeColor="text1"/>
                <w:sz w:val="18"/>
                <w:szCs w:val="18"/>
              </w:rPr>
              <w:t>的机构的活动的监管</w:t>
            </w:r>
          </w:p>
        </w:tc>
      </w:tr>
      <w:tr w:rsidR="00DA7E30">
        <w:trPr>
          <w:trHeight w:val="450"/>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9225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经济事务管理机构</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为提高企业经营效率进行的监管和促进活动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9226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行政监督检查机构</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8413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为提高企业经营效率进行的监管和促进活动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人民法院和人民检察院</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9231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人民法院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公共秩序和安全活动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9232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人民检察院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公共秩序和安全活动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其他国家机构</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9291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消防管理机构</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国防活动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9299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其他未列明的国家机构</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8422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国防活动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93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人民政协、民主党派</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9310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人民政协</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一般公共行政管理活动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9320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民主党派</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政治组织的活动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94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社会保障</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941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基本保险</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9411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基本养老保险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9412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基本医疗保险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9413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失业保险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9414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工伤保险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9415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生育保险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9416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9420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补充保险</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9490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其他社会保障</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95</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群众团体、社会团体和其他成员组织</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951</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群众团体</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9511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9420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工会活动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9512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妇联</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9513</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共青团</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9492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政治组织的活动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9519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其他群众团体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952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社会团体</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9521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专业性团体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9412</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专业成员组织的活动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9522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行业性团体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9411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企业和雇主组织的活动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9529</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其他社会团体</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9530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基金会</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954</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宗教组织</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9541</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宗教团体服务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宗教组织的活动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9542</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宗教活动场所服务</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9491</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宗教组织的活动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96</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基层群众自治组织及其他组织</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9610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社区居民自治组织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DA7E30">
        <w:trPr>
          <w:trHeight w:val="225"/>
          <w:jc w:val="center"/>
        </w:trPr>
        <w:tc>
          <w:tcPr>
            <w:tcW w:w="724" w:type="dxa"/>
          </w:tcPr>
          <w:p w:rsidR="00DA7E30" w:rsidRDefault="004D67A4">
            <w:pPr>
              <w:rPr>
                <w:rFonts w:ascii="宋体" w:hAnsi="宋体" w:cs="宋体"/>
                <w:color w:val="000000" w:themeColor="text1"/>
                <w:sz w:val="18"/>
                <w:szCs w:val="18"/>
              </w:rPr>
            </w:pPr>
            <w:r>
              <w:rPr>
                <w:rFonts w:ascii="宋体" w:hAnsi="宋体" w:cs="宋体"/>
                <w:color w:val="000000" w:themeColor="text1"/>
                <w:sz w:val="18"/>
                <w:szCs w:val="18"/>
              </w:rPr>
              <w:t>9620</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村民自治组织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DA7E30">
        <w:trPr>
          <w:trHeight w:val="225"/>
          <w:jc w:val="center"/>
        </w:trPr>
        <w:tc>
          <w:tcPr>
            <w:tcW w:w="724" w:type="dxa"/>
          </w:tcPr>
          <w:p w:rsidR="00DA7E30" w:rsidRDefault="004D67A4">
            <w:pPr>
              <w:rPr>
                <w:rFonts w:ascii="宋体" w:cs="宋体"/>
                <w:color w:val="000000" w:themeColor="text1"/>
                <w:sz w:val="18"/>
                <w:szCs w:val="18"/>
              </w:rPr>
            </w:pPr>
            <w:r>
              <w:rPr>
                <w:rFonts w:ascii="宋体" w:hAnsi="宋体" w:cs="宋体"/>
                <w:b/>
                <w:bCs/>
                <w:color w:val="000000" w:themeColor="text1"/>
                <w:sz w:val="18"/>
                <w:szCs w:val="18"/>
              </w:rPr>
              <w:t>T</w:t>
            </w:r>
          </w:p>
        </w:tc>
        <w:tc>
          <w:tcPr>
            <w:tcW w:w="3456" w:type="dxa"/>
            <w:tcMar>
              <w:top w:w="57" w:type="dxa"/>
              <w:left w:w="170" w:type="dxa"/>
            </w:tcMar>
          </w:tcPr>
          <w:p w:rsidR="00DA7E30" w:rsidRDefault="004D67A4">
            <w:pPr>
              <w:rPr>
                <w:rFonts w:ascii="宋体" w:cs="宋体"/>
                <w:color w:val="000000" w:themeColor="text1"/>
                <w:sz w:val="18"/>
                <w:szCs w:val="18"/>
              </w:rPr>
            </w:pPr>
            <w:r>
              <w:rPr>
                <w:rFonts w:ascii="宋体" w:hAnsi="宋体" w:cs="宋体" w:hint="eastAsia"/>
                <w:b/>
                <w:bCs/>
                <w:color w:val="000000" w:themeColor="text1"/>
                <w:sz w:val="18"/>
                <w:szCs w:val="18"/>
              </w:rPr>
              <w:t>国际组织</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hAnsi="宋体" w:cs="宋体"/>
                <w:b/>
                <w:bCs/>
                <w:color w:val="000000" w:themeColor="text1"/>
                <w:sz w:val="18"/>
                <w:szCs w:val="18"/>
              </w:rPr>
            </w:pPr>
            <w:r>
              <w:rPr>
                <w:rFonts w:ascii="宋体" w:hAnsi="宋体" w:cs="宋体"/>
                <w:b/>
                <w:bCs/>
                <w:color w:val="000000" w:themeColor="text1"/>
                <w:sz w:val="18"/>
                <w:szCs w:val="18"/>
              </w:rPr>
              <w:t>97</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hint="eastAsia"/>
                <w:b/>
                <w:bCs/>
                <w:color w:val="000000" w:themeColor="text1"/>
                <w:sz w:val="18"/>
                <w:szCs w:val="18"/>
              </w:rPr>
              <w:t>国际组织</w:t>
            </w:r>
          </w:p>
        </w:tc>
        <w:tc>
          <w:tcPr>
            <w:tcW w:w="721" w:type="dxa"/>
            <w:tcMar>
              <w:top w:w="57" w:type="dxa"/>
              <w:left w:w="170" w:type="dxa"/>
            </w:tcMar>
          </w:tcPr>
          <w:p w:rsidR="00DA7E30" w:rsidRDefault="004D67A4">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DA7E30">
        <w:trPr>
          <w:trHeight w:val="225"/>
          <w:jc w:val="center"/>
        </w:trPr>
        <w:tc>
          <w:tcPr>
            <w:tcW w:w="724" w:type="dxa"/>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9700</w:t>
            </w:r>
          </w:p>
        </w:tc>
        <w:tc>
          <w:tcPr>
            <w:tcW w:w="3456" w:type="dxa"/>
            <w:tcMar>
              <w:top w:w="57" w:type="dxa"/>
              <w:left w:w="170" w:type="dxa"/>
            </w:tcMar>
          </w:tcPr>
          <w:p w:rsidR="00DA7E30" w:rsidRDefault="004D67A4">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国际组织</w:t>
            </w:r>
          </w:p>
        </w:tc>
        <w:tc>
          <w:tcPr>
            <w:tcW w:w="721" w:type="dxa"/>
            <w:tcMar>
              <w:top w:w="57" w:type="dxa"/>
              <w:left w:w="170" w:type="dxa"/>
            </w:tcMar>
          </w:tcPr>
          <w:p w:rsidR="00DA7E30" w:rsidRDefault="004D67A4">
            <w:pPr>
              <w:jc w:val="center"/>
              <w:rPr>
                <w:rFonts w:ascii="宋体" w:hAnsi="宋体" w:cs="宋体"/>
                <w:color w:val="000000" w:themeColor="text1"/>
                <w:sz w:val="18"/>
                <w:szCs w:val="18"/>
              </w:rPr>
            </w:pPr>
            <w:r>
              <w:rPr>
                <w:rFonts w:ascii="宋体" w:hAnsi="宋体" w:cs="宋体"/>
                <w:color w:val="000000" w:themeColor="text1"/>
                <w:sz w:val="18"/>
                <w:szCs w:val="18"/>
              </w:rPr>
              <w:t>9900</w:t>
            </w:r>
          </w:p>
        </w:tc>
        <w:tc>
          <w:tcPr>
            <w:tcW w:w="3914" w:type="dxa"/>
            <w:tcMar>
              <w:top w:w="57" w:type="dxa"/>
            </w:tcMar>
          </w:tcPr>
          <w:p w:rsidR="00DA7E30" w:rsidRDefault="004D67A4">
            <w:pPr>
              <w:rPr>
                <w:rFonts w:ascii="宋体" w:cs="宋体"/>
                <w:color w:val="000000" w:themeColor="text1"/>
                <w:sz w:val="18"/>
                <w:szCs w:val="18"/>
              </w:rPr>
            </w:pPr>
            <w:r>
              <w:rPr>
                <w:rFonts w:ascii="宋体" w:hAnsi="宋体" w:cs="宋体" w:hint="eastAsia"/>
                <w:color w:val="000000" w:themeColor="text1"/>
                <w:sz w:val="18"/>
                <w:szCs w:val="18"/>
              </w:rPr>
              <w:t>国际组织和机构的活动</w:t>
            </w:r>
          </w:p>
        </w:tc>
      </w:tr>
      <w:tr w:rsidR="00DA7E30">
        <w:trPr>
          <w:trHeight w:val="225"/>
          <w:jc w:val="center"/>
        </w:trPr>
        <w:tc>
          <w:tcPr>
            <w:tcW w:w="724" w:type="dxa"/>
            <w:tcBorders>
              <w:bottom w:val="single" w:sz="4" w:space="0" w:color="auto"/>
            </w:tcBorders>
          </w:tcPr>
          <w:p w:rsidR="00DA7E30" w:rsidRDefault="00DA7E30">
            <w:pPr>
              <w:rPr>
                <w:rFonts w:ascii="宋体" w:cs="宋体"/>
                <w:color w:val="000000" w:themeColor="text1"/>
                <w:sz w:val="18"/>
                <w:szCs w:val="18"/>
              </w:rPr>
            </w:pPr>
          </w:p>
        </w:tc>
        <w:tc>
          <w:tcPr>
            <w:tcW w:w="3456" w:type="dxa"/>
            <w:tcBorders>
              <w:bottom w:val="single" w:sz="4" w:space="0" w:color="auto"/>
            </w:tcBorders>
            <w:tcMar>
              <w:top w:w="57" w:type="dxa"/>
              <w:left w:w="170" w:type="dxa"/>
            </w:tcMar>
          </w:tcPr>
          <w:p w:rsidR="00DA7E30" w:rsidRDefault="00DA7E30">
            <w:pPr>
              <w:rPr>
                <w:rFonts w:ascii="宋体" w:cs="宋体"/>
                <w:color w:val="000000" w:themeColor="text1"/>
                <w:sz w:val="18"/>
                <w:szCs w:val="18"/>
              </w:rPr>
            </w:pPr>
          </w:p>
        </w:tc>
        <w:tc>
          <w:tcPr>
            <w:tcW w:w="721" w:type="dxa"/>
            <w:tcBorders>
              <w:bottom w:val="single" w:sz="4" w:space="0" w:color="auto"/>
            </w:tcBorders>
            <w:tcMar>
              <w:top w:w="57" w:type="dxa"/>
              <w:left w:w="170" w:type="dxa"/>
            </w:tcMar>
          </w:tcPr>
          <w:p w:rsidR="00DA7E30" w:rsidRDefault="00DA7E30">
            <w:pPr>
              <w:jc w:val="center"/>
              <w:rPr>
                <w:rFonts w:ascii="宋体" w:cs="宋体"/>
                <w:color w:val="000000" w:themeColor="text1"/>
                <w:sz w:val="18"/>
                <w:szCs w:val="18"/>
              </w:rPr>
            </w:pPr>
          </w:p>
        </w:tc>
        <w:tc>
          <w:tcPr>
            <w:tcW w:w="3914" w:type="dxa"/>
            <w:tcBorders>
              <w:bottom w:val="single" w:sz="4" w:space="0" w:color="auto"/>
            </w:tcBorders>
            <w:tcMar>
              <w:top w:w="57" w:type="dxa"/>
            </w:tcMar>
          </w:tcPr>
          <w:p w:rsidR="00DA7E30" w:rsidRDefault="00DA7E30">
            <w:pPr>
              <w:rPr>
                <w:rFonts w:ascii="宋体" w:cs="宋体"/>
                <w:color w:val="000000" w:themeColor="text1"/>
                <w:sz w:val="18"/>
                <w:szCs w:val="18"/>
              </w:rPr>
            </w:pPr>
          </w:p>
        </w:tc>
      </w:tr>
    </w:tbl>
    <w:p w:rsidR="00DA7E30" w:rsidRDefault="00DA7E30">
      <w:pPr>
        <w:jc w:val="center"/>
      </w:pPr>
    </w:p>
    <w:p w:rsidR="00DA7E30" w:rsidRDefault="004D67A4">
      <w:pPr>
        <w:jc w:val="center"/>
        <w:rPr>
          <w:rFonts w:ascii="黑体" w:eastAsia="黑体" w:hAnsi="黑体"/>
        </w:rPr>
      </w:pPr>
      <w:r>
        <w:rPr>
          <w:rFonts w:ascii="黑体" w:eastAsia="黑体" w:hAnsi="黑体" w:hint="eastAsia"/>
        </w:rPr>
        <w:t>参</w:t>
      </w:r>
      <w:r>
        <w:rPr>
          <w:rFonts w:ascii="黑体" w:eastAsia="黑体" w:hAnsi="黑体"/>
        </w:rPr>
        <w:t xml:space="preserve">  </w:t>
      </w:r>
      <w:r>
        <w:rPr>
          <w:rFonts w:ascii="黑体" w:eastAsia="黑体" w:hAnsi="黑体" w:hint="eastAsia"/>
        </w:rPr>
        <w:t>考</w:t>
      </w:r>
      <w:r>
        <w:rPr>
          <w:rFonts w:ascii="黑体" w:eastAsia="黑体" w:hAnsi="黑体"/>
        </w:rPr>
        <w:t xml:space="preserve">  </w:t>
      </w:r>
      <w:r>
        <w:rPr>
          <w:rFonts w:ascii="黑体" w:eastAsia="黑体" w:hAnsi="黑体" w:hint="eastAsia"/>
        </w:rPr>
        <w:t>文</w:t>
      </w:r>
      <w:r>
        <w:rPr>
          <w:rFonts w:ascii="黑体" w:eastAsia="黑体" w:hAnsi="黑体"/>
        </w:rPr>
        <w:t xml:space="preserve">  </w:t>
      </w:r>
      <w:r>
        <w:rPr>
          <w:rFonts w:ascii="黑体" w:eastAsia="黑体" w:hAnsi="黑体" w:hint="eastAsia"/>
        </w:rPr>
        <w:t>献</w:t>
      </w:r>
    </w:p>
    <w:p w:rsidR="00DA7E30" w:rsidRDefault="00DA7E30">
      <w:pPr>
        <w:jc w:val="center"/>
        <w:rPr>
          <w:rFonts w:ascii="黑体" w:eastAsia="黑体" w:hAnsi="黑体"/>
        </w:rPr>
      </w:pPr>
    </w:p>
    <w:p w:rsidR="00DA7E30" w:rsidRDefault="004D67A4">
      <w:pPr>
        <w:ind w:firstLineChars="200" w:firstLine="420"/>
        <w:rPr>
          <w:rFonts w:ascii="宋体"/>
        </w:rPr>
      </w:pPr>
      <w:r>
        <w:rPr>
          <w:rFonts w:ascii="宋体" w:hAnsi="宋体"/>
        </w:rPr>
        <w:t>[1]</w:t>
      </w:r>
      <w:r>
        <w:rPr>
          <w:rFonts w:ascii="宋体" w:hAnsi="宋体" w:hint="eastAsia"/>
        </w:rPr>
        <w:t>联合国《所有经济活动的国际标准行业分类》修订第</w:t>
      </w:r>
      <w:r>
        <w:rPr>
          <w:rFonts w:ascii="宋体" w:hAnsi="宋体"/>
        </w:rPr>
        <w:t>4</w:t>
      </w:r>
      <w:r>
        <w:rPr>
          <w:rFonts w:ascii="宋体" w:hAnsi="宋体" w:hint="eastAsia"/>
        </w:rPr>
        <w:t>版</w:t>
      </w:r>
    </w:p>
    <w:p w:rsidR="00DA7E30" w:rsidRDefault="004D67A4">
      <w:pPr>
        <w:ind w:firstLineChars="200" w:firstLine="420"/>
        <w:rPr>
          <w:rFonts w:ascii="宋体"/>
        </w:rPr>
      </w:pPr>
      <w:r>
        <w:rPr>
          <w:rFonts w:ascii="宋体" w:hAnsi="宋体"/>
        </w:rPr>
        <w:t>[2]</w:t>
      </w:r>
      <w:r>
        <w:rPr>
          <w:rFonts w:ascii="宋体" w:hAnsi="宋体" w:hint="eastAsia"/>
        </w:rPr>
        <w:t>联合国《产品总分类》</w:t>
      </w:r>
      <w:r>
        <w:rPr>
          <w:rFonts w:ascii="宋体" w:hAnsi="宋体"/>
        </w:rPr>
        <w:t>1.0</w:t>
      </w:r>
      <w:r>
        <w:rPr>
          <w:rFonts w:ascii="宋体" w:hAnsi="宋体" w:hint="eastAsia"/>
        </w:rPr>
        <w:t>版本</w:t>
      </w:r>
    </w:p>
    <w:p w:rsidR="00DA7E30" w:rsidRDefault="004D67A4">
      <w:pPr>
        <w:ind w:firstLineChars="200" w:firstLine="420"/>
        <w:rPr>
          <w:rFonts w:ascii="宋体"/>
        </w:rPr>
      </w:pPr>
      <w:r>
        <w:rPr>
          <w:rFonts w:ascii="宋体" w:hAnsi="宋体"/>
        </w:rPr>
        <w:t>[3]</w:t>
      </w:r>
      <w:r>
        <w:rPr>
          <w:rFonts w:ascii="宋体" w:hAnsi="宋体" w:hint="eastAsia"/>
        </w:rPr>
        <w:t>国家统计局出版《统计用产品分类目录》</w:t>
      </w:r>
    </w:p>
    <w:p w:rsidR="00DA7E30" w:rsidRDefault="004D67A4">
      <w:pPr>
        <w:ind w:firstLineChars="200" w:firstLine="420"/>
        <w:rPr>
          <w:rFonts w:ascii="宋体"/>
        </w:rPr>
      </w:pPr>
      <w:r>
        <w:rPr>
          <w:rFonts w:ascii="宋体" w:hAnsi="宋体"/>
        </w:rPr>
        <w:t>[4]</w:t>
      </w:r>
      <w:r>
        <w:rPr>
          <w:rFonts w:ascii="宋体" w:hAnsi="宋体" w:hint="eastAsia"/>
        </w:rPr>
        <w:t>国家有关农业、森林、邮政、环境保护、野生动物保护、自然保护区、防洪、义务教育、基金会管理等领域的法律、法规和部门规章</w:t>
      </w:r>
    </w:p>
    <w:p w:rsidR="00DA7E30" w:rsidRDefault="00DA7E30">
      <w:pPr>
        <w:ind w:firstLineChars="200" w:firstLine="420"/>
        <w:rPr>
          <w:rFonts w:ascii="宋体"/>
        </w:rPr>
      </w:pPr>
    </w:p>
    <w:p w:rsidR="00DA7E30" w:rsidRDefault="00DA7E30">
      <w:pPr>
        <w:ind w:firstLineChars="200" w:firstLine="420"/>
        <w:rPr>
          <w:rFonts w:ascii="宋体"/>
        </w:rPr>
      </w:pPr>
    </w:p>
    <w:p w:rsidR="00DA7E30" w:rsidRDefault="00DA7E30">
      <w:pPr>
        <w:ind w:firstLineChars="200" w:firstLine="420"/>
        <w:rPr>
          <w:rFonts w:ascii="宋体"/>
        </w:rPr>
      </w:pPr>
    </w:p>
    <w:p w:rsidR="00DA7E30" w:rsidRDefault="004D67A4">
      <w:pPr>
        <w:ind w:firstLineChars="1300" w:firstLine="2730"/>
        <w:rPr>
          <w:rFonts w:ascii="宋体"/>
          <w:u w:val="single"/>
        </w:rPr>
      </w:pPr>
      <w:r>
        <w:rPr>
          <w:rFonts w:ascii="宋体"/>
        </w:rPr>
        <w:t>————————————</w:t>
      </w:r>
      <w:r>
        <w:rPr>
          <w:rFonts w:ascii="宋体"/>
        </w:rPr>
        <w:t xml:space="preserve"> </w:t>
      </w:r>
    </w:p>
    <w:p w:rsidR="00DA7E30" w:rsidRDefault="00DA7E30"/>
    <w:sectPr w:rsidR="00DA7E30" w:rsidSect="00DA7E30">
      <w:pgSz w:w="11906" w:h="16838"/>
      <w:pgMar w:top="1247" w:right="1021" w:bottom="1134" w:left="1021" w:header="851" w:footer="39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E30" w:rsidRPr="00FB58E3" w:rsidRDefault="00DA7E30" w:rsidP="00DA7E30">
      <w:pPr>
        <w:pStyle w:val="a6"/>
        <w:spacing w:line="240" w:lineRule="auto"/>
        <w:ind w:firstLine="420"/>
        <w:rPr>
          <w:sz w:val="24"/>
          <w:szCs w:val="24"/>
        </w:rPr>
        <w:pPrChange w:id="2" w:author="孙靖" w:date="2021-09-23T09:47:00Z">
          <w:pPr/>
        </w:pPrChange>
      </w:pPr>
      <w:r>
        <w:separator/>
      </w:r>
    </w:p>
  </w:endnote>
  <w:endnote w:type="continuationSeparator" w:id="1">
    <w:p w:rsidR="00DA7E30" w:rsidRPr="00FB58E3" w:rsidRDefault="00DA7E30" w:rsidP="00DA7E30">
      <w:pPr>
        <w:pStyle w:val="a6"/>
        <w:spacing w:line="240" w:lineRule="auto"/>
        <w:ind w:firstLine="420"/>
        <w:rPr>
          <w:sz w:val="24"/>
          <w:szCs w:val="24"/>
        </w:rPr>
        <w:pPrChange w:id="3" w:author="孙靖" w:date="2021-09-23T09:47:00Z">
          <w:pPr/>
        </w:pPrChange>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宋体"/>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30" w:rsidRDefault="00DA7E30">
    <w:pPr>
      <w:pStyle w:val="affe"/>
      <w:rPr>
        <w:rStyle w:val="aff7"/>
      </w:rPr>
    </w:pPr>
    <w:r>
      <w:rPr>
        <w:rStyle w:val="aff7"/>
      </w:rPr>
      <w:fldChar w:fldCharType="begin"/>
    </w:r>
    <w:r w:rsidR="004D67A4">
      <w:rPr>
        <w:rStyle w:val="aff7"/>
      </w:rPr>
      <w:instrText xml:space="preserve">PAGE  </w:instrText>
    </w:r>
    <w:r>
      <w:rPr>
        <w:rStyle w:val="aff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30" w:rsidRDefault="00DA7E30">
    <w:pPr>
      <w:pStyle w:val="afff"/>
      <w:rPr>
        <w:rStyle w:val="aff7"/>
      </w:rPr>
    </w:pPr>
    <w:r>
      <w:rPr>
        <w:rStyle w:val="aff7"/>
      </w:rPr>
      <w:fldChar w:fldCharType="begin"/>
    </w:r>
    <w:r w:rsidR="004D67A4">
      <w:rPr>
        <w:rStyle w:val="aff7"/>
      </w:rPr>
      <w:instrText xml:space="preserve">PAGE  </w:instrText>
    </w:r>
    <w:r>
      <w:rPr>
        <w:rStyle w:val="aff7"/>
      </w:rPr>
      <w:fldChar w:fldCharType="separate"/>
    </w:r>
    <w:r w:rsidR="004D67A4">
      <w:rPr>
        <w:rStyle w:val="aff7"/>
      </w:rPr>
      <w:t>VIII</w:t>
    </w:r>
    <w:r>
      <w:rPr>
        <w:rStyle w:val="aff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30" w:rsidRDefault="00DA7E30">
    <w:pPr>
      <w:pStyle w:val="afb"/>
      <w:jc w:val="right"/>
    </w:pPr>
    <w:r w:rsidRPr="00DA7E30">
      <w:fldChar w:fldCharType="begin"/>
    </w:r>
    <w:r w:rsidR="004D67A4">
      <w:instrText>PAGE   \* MERGEFORMAT</w:instrText>
    </w:r>
    <w:r w:rsidRPr="00DA7E30">
      <w:fldChar w:fldCharType="separate"/>
    </w:r>
    <w:r w:rsidR="004D67A4" w:rsidRPr="004D67A4">
      <w:rPr>
        <w:noProof/>
        <w:lang w:val="zh-CN"/>
      </w:rPr>
      <w:t>I</w:t>
    </w:r>
    <w:r>
      <w:rPr>
        <w:lang w:val="zh-CN"/>
      </w:rPr>
      <w:fldChar w:fldCharType="end"/>
    </w:r>
  </w:p>
  <w:p w:rsidR="00DA7E30" w:rsidRDefault="00DA7E30">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E30" w:rsidRPr="00FB58E3" w:rsidRDefault="00DA7E30" w:rsidP="00DA7E30">
      <w:pPr>
        <w:pStyle w:val="a6"/>
        <w:spacing w:line="240" w:lineRule="auto"/>
        <w:ind w:firstLine="420"/>
        <w:rPr>
          <w:sz w:val="24"/>
          <w:szCs w:val="24"/>
        </w:rPr>
        <w:pPrChange w:id="0" w:author="孙靖" w:date="2021-09-23T09:47:00Z">
          <w:pPr/>
        </w:pPrChange>
      </w:pPr>
      <w:r>
        <w:separator/>
      </w:r>
    </w:p>
  </w:footnote>
  <w:footnote w:type="continuationSeparator" w:id="1">
    <w:p w:rsidR="00DA7E30" w:rsidRPr="00FB58E3" w:rsidRDefault="00DA7E30" w:rsidP="00DA7E30">
      <w:pPr>
        <w:pStyle w:val="a6"/>
        <w:spacing w:line="240" w:lineRule="auto"/>
        <w:ind w:firstLine="420"/>
        <w:rPr>
          <w:sz w:val="24"/>
          <w:szCs w:val="24"/>
        </w:rPr>
        <w:pPrChange w:id="1" w:author="孙靖" w:date="2021-09-23T09:47: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30" w:rsidRDefault="004D67A4">
    <w:pPr>
      <w:pStyle w:val="affc"/>
    </w:pPr>
    <w:r>
      <w:t>GB/T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30" w:rsidRDefault="00DA7E30">
    <w:pPr>
      <w:pStyle w:val="affd"/>
      <w:ind w:right="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hideSpellingErrors/>
  <w:revisionView w:markup="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6E6B"/>
    <w:rsid w:val="00081CCF"/>
    <w:rsid w:val="00092505"/>
    <w:rsid w:val="000943FF"/>
    <w:rsid w:val="0009640D"/>
    <w:rsid w:val="000A07DE"/>
    <w:rsid w:val="000A406F"/>
    <w:rsid w:val="000B0587"/>
    <w:rsid w:val="000E7CE9"/>
    <w:rsid w:val="000F3098"/>
    <w:rsid w:val="00107A40"/>
    <w:rsid w:val="00111058"/>
    <w:rsid w:val="0011420C"/>
    <w:rsid w:val="00114417"/>
    <w:rsid w:val="001224AF"/>
    <w:rsid w:val="0012520C"/>
    <w:rsid w:val="001458B8"/>
    <w:rsid w:val="00145A92"/>
    <w:rsid w:val="001657D9"/>
    <w:rsid w:val="00174003"/>
    <w:rsid w:val="0017413D"/>
    <w:rsid w:val="00176EBD"/>
    <w:rsid w:val="00177344"/>
    <w:rsid w:val="001A0912"/>
    <w:rsid w:val="001A1A4B"/>
    <w:rsid w:val="001A27B9"/>
    <w:rsid w:val="001A386A"/>
    <w:rsid w:val="001A66D3"/>
    <w:rsid w:val="001B0C96"/>
    <w:rsid w:val="001B386C"/>
    <w:rsid w:val="001D6C6B"/>
    <w:rsid w:val="001F5D6C"/>
    <w:rsid w:val="002103F9"/>
    <w:rsid w:val="0022248A"/>
    <w:rsid w:val="00232838"/>
    <w:rsid w:val="0025271E"/>
    <w:rsid w:val="00266917"/>
    <w:rsid w:val="00267269"/>
    <w:rsid w:val="00270E32"/>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5D9E"/>
    <w:rsid w:val="003560EC"/>
    <w:rsid w:val="00357C45"/>
    <w:rsid w:val="00357CE5"/>
    <w:rsid w:val="003677BC"/>
    <w:rsid w:val="003722AF"/>
    <w:rsid w:val="003772DA"/>
    <w:rsid w:val="00391CF7"/>
    <w:rsid w:val="003A27EB"/>
    <w:rsid w:val="003B2E6A"/>
    <w:rsid w:val="003B7131"/>
    <w:rsid w:val="003C1C6E"/>
    <w:rsid w:val="003C2ECA"/>
    <w:rsid w:val="003C4DB8"/>
    <w:rsid w:val="003D1864"/>
    <w:rsid w:val="003D35F2"/>
    <w:rsid w:val="003D5E8D"/>
    <w:rsid w:val="003E4B99"/>
    <w:rsid w:val="003E5055"/>
    <w:rsid w:val="003E59E5"/>
    <w:rsid w:val="003E7FB5"/>
    <w:rsid w:val="003F1093"/>
    <w:rsid w:val="004022B7"/>
    <w:rsid w:val="00425EE3"/>
    <w:rsid w:val="00431D89"/>
    <w:rsid w:val="00441FD3"/>
    <w:rsid w:val="00453FC2"/>
    <w:rsid w:val="00456655"/>
    <w:rsid w:val="00460D81"/>
    <w:rsid w:val="00461140"/>
    <w:rsid w:val="0046498D"/>
    <w:rsid w:val="00464C73"/>
    <w:rsid w:val="0047176E"/>
    <w:rsid w:val="004738AB"/>
    <w:rsid w:val="00475A67"/>
    <w:rsid w:val="004A4998"/>
    <w:rsid w:val="004C1280"/>
    <w:rsid w:val="004D0075"/>
    <w:rsid w:val="004D3294"/>
    <w:rsid w:val="004D4C76"/>
    <w:rsid w:val="004D67A4"/>
    <w:rsid w:val="004E40AA"/>
    <w:rsid w:val="004F1916"/>
    <w:rsid w:val="00510CF0"/>
    <w:rsid w:val="00523F98"/>
    <w:rsid w:val="00527EB0"/>
    <w:rsid w:val="0053007B"/>
    <w:rsid w:val="00540C21"/>
    <w:rsid w:val="00550D1E"/>
    <w:rsid w:val="005547EF"/>
    <w:rsid w:val="0057236E"/>
    <w:rsid w:val="00593C1D"/>
    <w:rsid w:val="005958AF"/>
    <w:rsid w:val="005A1202"/>
    <w:rsid w:val="005A4154"/>
    <w:rsid w:val="005B22BC"/>
    <w:rsid w:val="005C3E5B"/>
    <w:rsid w:val="005C672C"/>
    <w:rsid w:val="005D10DE"/>
    <w:rsid w:val="005D51F0"/>
    <w:rsid w:val="005D6500"/>
    <w:rsid w:val="005E0440"/>
    <w:rsid w:val="005E24EE"/>
    <w:rsid w:val="00614293"/>
    <w:rsid w:val="00622F83"/>
    <w:rsid w:val="00636958"/>
    <w:rsid w:val="00642440"/>
    <w:rsid w:val="006477A7"/>
    <w:rsid w:val="006478BD"/>
    <w:rsid w:val="006508C3"/>
    <w:rsid w:val="00661999"/>
    <w:rsid w:val="006620DB"/>
    <w:rsid w:val="0067443D"/>
    <w:rsid w:val="00686ECA"/>
    <w:rsid w:val="00693D56"/>
    <w:rsid w:val="006A1845"/>
    <w:rsid w:val="006C3710"/>
    <w:rsid w:val="006D6649"/>
    <w:rsid w:val="006F2E57"/>
    <w:rsid w:val="0070101B"/>
    <w:rsid w:val="00703039"/>
    <w:rsid w:val="007235A4"/>
    <w:rsid w:val="0073009C"/>
    <w:rsid w:val="00732C69"/>
    <w:rsid w:val="00735E0F"/>
    <w:rsid w:val="00737A9E"/>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545F3"/>
    <w:rsid w:val="00873775"/>
    <w:rsid w:val="00876766"/>
    <w:rsid w:val="00883796"/>
    <w:rsid w:val="00896645"/>
    <w:rsid w:val="008D4A59"/>
    <w:rsid w:val="008D5E44"/>
    <w:rsid w:val="008E44A1"/>
    <w:rsid w:val="008F0898"/>
    <w:rsid w:val="008F17FF"/>
    <w:rsid w:val="0090000A"/>
    <w:rsid w:val="0091019F"/>
    <w:rsid w:val="00914DB0"/>
    <w:rsid w:val="0092073F"/>
    <w:rsid w:val="00926D7C"/>
    <w:rsid w:val="00930F5F"/>
    <w:rsid w:val="009343D7"/>
    <w:rsid w:val="009443FD"/>
    <w:rsid w:val="009524F6"/>
    <w:rsid w:val="00952D94"/>
    <w:rsid w:val="00964D1A"/>
    <w:rsid w:val="009802E2"/>
    <w:rsid w:val="009860EE"/>
    <w:rsid w:val="00995417"/>
    <w:rsid w:val="00995DDD"/>
    <w:rsid w:val="009A1FCC"/>
    <w:rsid w:val="009A3513"/>
    <w:rsid w:val="009B6362"/>
    <w:rsid w:val="009C1A3E"/>
    <w:rsid w:val="009D432F"/>
    <w:rsid w:val="009E349C"/>
    <w:rsid w:val="009E4412"/>
    <w:rsid w:val="009E5307"/>
    <w:rsid w:val="009E67BA"/>
    <w:rsid w:val="009E7B7B"/>
    <w:rsid w:val="009F300C"/>
    <w:rsid w:val="009F4D52"/>
    <w:rsid w:val="009F6441"/>
    <w:rsid w:val="00A0206F"/>
    <w:rsid w:val="00A058F2"/>
    <w:rsid w:val="00A21E77"/>
    <w:rsid w:val="00A30030"/>
    <w:rsid w:val="00A45273"/>
    <w:rsid w:val="00A508D0"/>
    <w:rsid w:val="00A55E53"/>
    <w:rsid w:val="00A56052"/>
    <w:rsid w:val="00A64F6C"/>
    <w:rsid w:val="00A65EED"/>
    <w:rsid w:val="00A739CE"/>
    <w:rsid w:val="00A76543"/>
    <w:rsid w:val="00A91159"/>
    <w:rsid w:val="00A96E24"/>
    <w:rsid w:val="00AB18D1"/>
    <w:rsid w:val="00AB3830"/>
    <w:rsid w:val="00AD1A6B"/>
    <w:rsid w:val="00AD4271"/>
    <w:rsid w:val="00AD6BA1"/>
    <w:rsid w:val="00AD6C50"/>
    <w:rsid w:val="00AE07DB"/>
    <w:rsid w:val="00AE2F21"/>
    <w:rsid w:val="00AE7675"/>
    <w:rsid w:val="00AF6232"/>
    <w:rsid w:val="00AF7E96"/>
    <w:rsid w:val="00B12418"/>
    <w:rsid w:val="00B17F81"/>
    <w:rsid w:val="00B36609"/>
    <w:rsid w:val="00B3697C"/>
    <w:rsid w:val="00B41DA2"/>
    <w:rsid w:val="00B55F10"/>
    <w:rsid w:val="00B568ED"/>
    <w:rsid w:val="00B5707D"/>
    <w:rsid w:val="00B63329"/>
    <w:rsid w:val="00B63E47"/>
    <w:rsid w:val="00B65029"/>
    <w:rsid w:val="00B719B0"/>
    <w:rsid w:val="00B84F5D"/>
    <w:rsid w:val="00B90F52"/>
    <w:rsid w:val="00B90FC3"/>
    <w:rsid w:val="00B91202"/>
    <w:rsid w:val="00B934E8"/>
    <w:rsid w:val="00BA53E3"/>
    <w:rsid w:val="00BA5B69"/>
    <w:rsid w:val="00BA634F"/>
    <w:rsid w:val="00BB77B9"/>
    <w:rsid w:val="00BC088D"/>
    <w:rsid w:val="00BD4DC8"/>
    <w:rsid w:val="00BD723F"/>
    <w:rsid w:val="00BE5D60"/>
    <w:rsid w:val="00C12D68"/>
    <w:rsid w:val="00C16E25"/>
    <w:rsid w:val="00C21C17"/>
    <w:rsid w:val="00C2794A"/>
    <w:rsid w:val="00C312B5"/>
    <w:rsid w:val="00C32820"/>
    <w:rsid w:val="00C3286E"/>
    <w:rsid w:val="00C3544F"/>
    <w:rsid w:val="00C42782"/>
    <w:rsid w:val="00C433A6"/>
    <w:rsid w:val="00C473DE"/>
    <w:rsid w:val="00C61196"/>
    <w:rsid w:val="00C74387"/>
    <w:rsid w:val="00C80D62"/>
    <w:rsid w:val="00CA7B94"/>
    <w:rsid w:val="00CC3B9B"/>
    <w:rsid w:val="00CD6A33"/>
    <w:rsid w:val="00CD7F4E"/>
    <w:rsid w:val="00CF29DB"/>
    <w:rsid w:val="00CF4526"/>
    <w:rsid w:val="00D05822"/>
    <w:rsid w:val="00D121C2"/>
    <w:rsid w:val="00D23D3A"/>
    <w:rsid w:val="00D27C3C"/>
    <w:rsid w:val="00D35B13"/>
    <w:rsid w:val="00D36727"/>
    <w:rsid w:val="00D43BAF"/>
    <w:rsid w:val="00D5459A"/>
    <w:rsid w:val="00D55AB6"/>
    <w:rsid w:val="00D7214D"/>
    <w:rsid w:val="00D74823"/>
    <w:rsid w:val="00D76CC8"/>
    <w:rsid w:val="00D82F6C"/>
    <w:rsid w:val="00D8604C"/>
    <w:rsid w:val="00D86812"/>
    <w:rsid w:val="00D93845"/>
    <w:rsid w:val="00DA4A3F"/>
    <w:rsid w:val="00DA6C42"/>
    <w:rsid w:val="00DA7E30"/>
    <w:rsid w:val="00DB0719"/>
    <w:rsid w:val="00DB4C84"/>
    <w:rsid w:val="00DD4A87"/>
    <w:rsid w:val="00DE2AF7"/>
    <w:rsid w:val="00DE6F6A"/>
    <w:rsid w:val="00DF753E"/>
    <w:rsid w:val="00E12890"/>
    <w:rsid w:val="00E2689C"/>
    <w:rsid w:val="00E27632"/>
    <w:rsid w:val="00E51995"/>
    <w:rsid w:val="00E55A53"/>
    <w:rsid w:val="00E61523"/>
    <w:rsid w:val="00E6363C"/>
    <w:rsid w:val="00E72362"/>
    <w:rsid w:val="00E77E2F"/>
    <w:rsid w:val="00E82F10"/>
    <w:rsid w:val="00E94C59"/>
    <w:rsid w:val="00E951DA"/>
    <w:rsid w:val="00E96DFB"/>
    <w:rsid w:val="00EA5A50"/>
    <w:rsid w:val="00EC1F4C"/>
    <w:rsid w:val="00EC5B9A"/>
    <w:rsid w:val="00ED0456"/>
    <w:rsid w:val="00EE2C4E"/>
    <w:rsid w:val="00EE7D30"/>
    <w:rsid w:val="00EF0B56"/>
    <w:rsid w:val="00F020EB"/>
    <w:rsid w:val="00F03004"/>
    <w:rsid w:val="00F041F2"/>
    <w:rsid w:val="00F13AF1"/>
    <w:rsid w:val="00F22E21"/>
    <w:rsid w:val="00F27A59"/>
    <w:rsid w:val="00F32B5F"/>
    <w:rsid w:val="00F344F3"/>
    <w:rsid w:val="00F46C50"/>
    <w:rsid w:val="00F52667"/>
    <w:rsid w:val="00F579B1"/>
    <w:rsid w:val="00F62A4E"/>
    <w:rsid w:val="00F80D41"/>
    <w:rsid w:val="00F82703"/>
    <w:rsid w:val="00F90279"/>
    <w:rsid w:val="00F97708"/>
    <w:rsid w:val="00FB3004"/>
    <w:rsid w:val="00FB34CC"/>
    <w:rsid w:val="00FD3F1C"/>
    <w:rsid w:val="00FD5CEB"/>
    <w:rsid w:val="00FD65D6"/>
    <w:rsid w:val="00FE4DD2"/>
    <w:rsid w:val="00FF0C14"/>
    <w:rsid w:val="112D1835"/>
    <w:rsid w:val="5D6F1B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uiPriority="0" w:unhideWhenUsed="0" w:qFormat="1"/>
    <w:lsdException w:name="toc 2" w:locked="1" w:uiPriority="0" w:unhideWhenUsed="0" w:qFormat="1"/>
    <w:lsdException w:name="toc 3" w:locked="1" w:uiPriority="0" w:unhideWhenUsed="0" w:qFormat="1"/>
    <w:lsdException w:name="toc 4" w:locked="1" w:uiPriority="0" w:unhideWhenUsed="0" w:qFormat="1"/>
    <w:lsdException w:name="toc 5" w:locked="1" w:uiPriority="0" w:unhideWhenUsed="0" w:qFormat="1"/>
    <w:lsdException w:name="toc 6" w:locked="1" w:uiPriority="0" w:unhideWhenUsed="0" w:qFormat="1"/>
    <w:lsdException w:name="toc 7" w:locked="1" w:uiPriority="0" w:unhideWhenUsed="0" w:qFormat="1"/>
    <w:lsdException w:name="toc 8" w:locked="1" w:uiPriority="0" w:unhideWhenUsed="0" w:qFormat="1"/>
    <w:lsdException w:name="toc 9" w:locked="1" w:uiPriority="0" w:unhideWhenUsed="0" w:qFormat="1"/>
    <w:lsdException w:name="Normal Indent" w:qFormat="1"/>
    <w:lsdException w:name="footnote text" w:qFormat="1"/>
    <w:lsdException w:name="annotation text" w:semiHidden="1" w:unhideWhenUsed="0" w:qFormat="1"/>
    <w:lsdException w:name="header" w:unhideWhenUsed="0"/>
    <w:lsdException w:name="footer" w:unhideWhenUsed="0"/>
    <w:lsdException w:name="index heading" w:qFormat="1"/>
    <w:lsdException w:name="caption" w:locked="1" w:uiPriority="0" w:qFormat="1"/>
    <w:lsdException w:name="table of figures" w:qFormat="1"/>
    <w:lsdException w:name="envelope address" w:qFormat="1"/>
    <w:lsdException w:name="envelope return" w:qFormat="1"/>
    <w:lsdException w:name="footnote reference" w:semiHidden="1"/>
    <w:lsdException w:name="annotation reference" w:semiHidden="1" w:unhideWhenUsed="0"/>
    <w:lsdException w:name="line number" w:semiHidden="1"/>
    <w:lsdException w:name="page number" w:unhideWhenUsed="0"/>
    <w:lsdException w:name="endnote reference" w:semiHidden="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5" w:qFormat="1"/>
    <w:lsdException w:name="List Number 2" w:qFormat="1"/>
    <w:lsdException w:name="List Number 3" w:qFormat="1"/>
    <w:lsdException w:name="List Number 4" w:qFormat="1"/>
    <w:lsdException w:name="List Number 5" w:qFormat="1"/>
    <w:lsdException w:name="Title" w:locked="1" w:uiPriority="0" w:unhideWhenUsed="0" w:qFormat="1"/>
    <w:lsdException w:name="Closing" w:qFormat="1"/>
    <w:lsdException w:name="Signature"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locked="1" w:uiPriority="0" w:unhideWhenUsed="0"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semiHidden="1"/>
    <w:lsdException w:name="FollowedHyperlink" w:semiHidden="1" w:unhideWhenUsed="0"/>
    <w:lsdException w:name="Strong" w:locked="1" w:uiPriority="0" w:unhideWhenUsed="0" w:qFormat="1"/>
    <w:lsdException w:name="Emphasis" w:locked="1" w:uiPriority="0" w:unhideWhenUsed="0" w:qFormat="1"/>
    <w:lsdException w:name="Document Map" w:qFormat="1"/>
    <w:lsdException w:name="Plain Text" w:qFormat="1"/>
    <w:lsdException w:name="HTML Top of Form" w:semiHidden="1"/>
    <w:lsdException w:name="HTML Bottom of Form" w:semiHidden="1"/>
    <w:lsdException w:name="Normal (Web)" w:qFormat="1"/>
    <w:lsdException w:name="HTML Acronym" w:semiHidden="1"/>
    <w:lsdException w:name="HTML Address" w:qFormat="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annotation subject" w:semiHidden="1"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lsdException w:name="Table Grid"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rsid w:val="00DA7E30"/>
    <w:pPr>
      <w:widowControl w:val="0"/>
      <w:spacing w:line="400" w:lineRule="exact"/>
      <w:jc w:val="both"/>
    </w:pPr>
    <w:rPr>
      <w:kern w:val="2"/>
      <w:sz w:val="21"/>
      <w:szCs w:val="22"/>
    </w:rPr>
  </w:style>
  <w:style w:type="paragraph" w:styleId="1">
    <w:name w:val="heading 1"/>
    <w:basedOn w:val="a1"/>
    <w:next w:val="a1"/>
    <w:link w:val="1Char"/>
    <w:uiPriority w:val="99"/>
    <w:qFormat/>
    <w:rsid w:val="00DA7E30"/>
    <w:pPr>
      <w:keepNext/>
      <w:keepLines/>
      <w:spacing w:before="340" w:after="330" w:line="578" w:lineRule="atLeast"/>
      <w:outlineLvl w:val="0"/>
    </w:pPr>
    <w:rPr>
      <w:b/>
      <w:bCs/>
      <w:kern w:val="44"/>
      <w:sz w:val="44"/>
      <w:szCs w:val="44"/>
    </w:rPr>
  </w:style>
  <w:style w:type="paragraph" w:styleId="21">
    <w:name w:val="heading 2"/>
    <w:basedOn w:val="a1"/>
    <w:next w:val="a1"/>
    <w:link w:val="2Char"/>
    <w:unhideWhenUsed/>
    <w:qFormat/>
    <w:locked/>
    <w:rsid w:val="00DA7E30"/>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Char"/>
    <w:unhideWhenUsed/>
    <w:qFormat/>
    <w:locked/>
    <w:rsid w:val="00DA7E30"/>
    <w:pPr>
      <w:keepNext/>
      <w:keepLines/>
      <w:spacing w:before="260" w:after="260" w:line="416" w:lineRule="atLeast"/>
      <w:outlineLvl w:val="2"/>
    </w:pPr>
    <w:rPr>
      <w:b/>
      <w:bCs/>
      <w:sz w:val="32"/>
      <w:szCs w:val="32"/>
    </w:rPr>
  </w:style>
  <w:style w:type="paragraph" w:styleId="41">
    <w:name w:val="heading 4"/>
    <w:basedOn w:val="a1"/>
    <w:next w:val="a1"/>
    <w:link w:val="4Char"/>
    <w:unhideWhenUsed/>
    <w:qFormat/>
    <w:locked/>
    <w:rsid w:val="00DA7E30"/>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1">
    <w:name w:val="heading 5"/>
    <w:basedOn w:val="a1"/>
    <w:next w:val="a1"/>
    <w:link w:val="5Char"/>
    <w:unhideWhenUsed/>
    <w:qFormat/>
    <w:locked/>
    <w:rsid w:val="00DA7E30"/>
    <w:pPr>
      <w:keepNext/>
      <w:keepLines/>
      <w:spacing w:before="280" w:after="290" w:line="376" w:lineRule="atLeast"/>
      <w:outlineLvl w:val="4"/>
    </w:pPr>
    <w:rPr>
      <w:b/>
      <w:bCs/>
      <w:sz w:val="28"/>
      <w:szCs w:val="28"/>
    </w:rPr>
  </w:style>
  <w:style w:type="paragraph" w:styleId="6">
    <w:name w:val="heading 6"/>
    <w:basedOn w:val="a1"/>
    <w:next w:val="a1"/>
    <w:link w:val="6Char"/>
    <w:unhideWhenUsed/>
    <w:qFormat/>
    <w:locked/>
    <w:rsid w:val="00DA7E30"/>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Char"/>
    <w:unhideWhenUsed/>
    <w:qFormat/>
    <w:locked/>
    <w:rsid w:val="00DA7E30"/>
    <w:pPr>
      <w:keepNext/>
      <w:keepLines/>
      <w:spacing w:before="240" w:after="64" w:line="320" w:lineRule="atLeast"/>
      <w:outlineLvl w:val="6"/>
    </w:pPr>
    <w:rPr>
      <w:b/>
      <w:bCs/>
      <w:sz w:val="24"/>
      <w:szCs w:val="24"/>
    </w:rPr>
  </w:style>
  <w:style w:type="paragraph" w:styleId="8">
    <w:name w:val="heading 8"/>
    <w:basedOn w:val="a1"/>
    <w:next w:val="a1"/>
    <w:link w:val="8Char"/>
    <w:unhideWhenUsed/>
    <w:qFormat/>
    <w:locked/>
    <w:rsid w:val="00DA7E30"/>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Char"/>
    <w:unhideWhenUsed/>
    <w:qFormat/>
    <w:locked/>
    <w:rsid w:val="00DA7E30"/>
    <w:pPr>
      <w:keepNext/>
      <w:keepLines/>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rsid w:val="00DA7E30"/>
    <w:pPr>
      <w:ind w:leftChars="400" w:left="100" w:hangingChars="200" w:hanging="200"/>
      <w:contextualSpacing/>
    </w:pPr>
  </w:style>
  <w:style w:type="paragraph" w:styleId="a5">
    <w:name w:val="annotation subject"/>
    <w:basedOn w:val="a6"/>
    <w:next w:val="a6"/>
    <w:link w:val="Char"/>
    <w:uiPriority w:val="99"/>
    <w:semiHidden/>
    <w:qFormat/>
    <w:rsid w:val="00DA7E30"/>
    <w:rPr>
      <w:b/>
      <w:bCs/>
    </w:rPr>
  </w:style>
  <w:style w:type="paragraph" w:styleId="a6">
    <w:name w:val="annotation text"/>
    <w:basedOn w:val="a1"/>
    <w:link w:val="Char0"/>
    <w:uiPriority w:val="99"/>
    <w:semiHidden/>
    <w:qFormat/>
    <w:rsid w:val="00DA7E30"/>
    <w:pPr>
      <w:jc w:val="left"/>
    </w:pPr>
  </w:style>
  <w:style w:type="paragraph" w:styleId="70">
    <w:name w:val="toc 7"/>
    <w:basedOn w:val="a1"/>
    <w:next w:val="a1"/>
    <w:qFormat/>
    <w:locked/>
    <w:rsid w:val="00DA7E30"/>
    <w:pPr>
      <w:ind w:leftChars="1200" w:left="2520"/>
    </w:pPr>
  </w:style>
  <w:style w:type="paragraph" w:styleId="a7">
    <w:name w:val="Body Text First Indent"/>
    <w:basedOn w:val="a8"/>
    <w:link w:val="Char1"/>
    <w:uiPriority w:val="99"/>
    <w:unhideWhenUsed/>
    <w:qFormat/>
    <w:rsid w:val="00DA7E30"/>
    <w:pPr>
      <w:ind w:firstLineChars="100" w:firstLine="420"/>
    </w:pPr>
  </w:style>
  <w:style w:type="paragraph" w:styleId="a8">
    <w:name w:val="Body Text"/>
    <w:basedOn w:val="a1"/>
    <w:link w:val="Char2"/>
    <w:uiPriority w:val="99"/>
    <w:unhideWhenUsed/>
    <w:qFormat/>
    <w:rsid w:val="00DA7E30"/>
    <w:pPr>
      <w:spacing w:after="120"/>
    </w:pPr>
  </w:style>
  <w:style w:type="paragraph" w:styleId="2">
    <w:name w:val="List Number 2"/>
    <w:basedOn w:val="a1"/>
    <w:uiPriority w:val="99"/>
    <w:unhideWhenUsed/>
    <w:qFormat/>
    <w:rsid w:val="00DA7E30"/>
    <w:pPr>
      <w:numPr>
        <w:numId w:val="1"/>
      </w:numPr>
      <w:contextualSpacing/>
    </w:pPr>
  </w:style>
  <w:style w:type="paragraph" w:styleId="a9">
    <w:name w:val="table of authorities"/>
    <w:basedOn w:val="a1"/>
    <w:next w:val="a1"/>
    <w:uiPriority w:val="99"/>
    <w:unhideWhenUsed/>
    <w:qFormat/>
    <w:rsid w:val="00DA7E30"/>
    <w:pPr>
      <w:ind w:leftChars="200" w:left="420"/>
    </w:pPr>
  </w:style>
  <w:style w:type="paragraph" w:styleId="aa">
    <w:name w:val="macro"/>
    <w:link w:val="Char3"/>
    <w:uiPriority w:val="99"/>
    <w:unhideWhenUsed/>
    <w:qFormat/>
    <w:rsid w:val="00DA7E3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b">
    <w:name w:val="Note Heading"/>
    <w:basedOn w:val="a1"/>
    <w:next w:val="a1"/>
    <w:link w:val="Char4"/>
    <w:uiPriority w:val="99"/>
    <w:unhideWhenUsed/>
    <w:qFormat/>
    <w:rsid w:val="00DA7E30"/>
    <w:pPr>
      <w:jc w:val="center"/>
    </w:pPr>
  </w:style>
  <w:style w:type="paragraph" w:styleId="40">
    <w:name w:val="List Bullet 4"/>
    <w:basedOn w:val="a1"/>
    <w:uiPriority w:val="99"/>
    <w:unhideWhenUsed/>
    <w:rsid w:val="00DA7E30"/>
    <w:pPr>
      <w:numPr>
        <w:numId w:val="2"/>
      </w:numPr>
      <w:contextualSpacing/>
    </w:pPr>
  </w:style>
  <w:style w:type="paragraph" w:styleId="80">
    <w:name w:val="index 8"/>
    <w:basedOn w:val="a1"/>
    <w:next w:val="a1"/>
    <w:uiPriority w:val="99"/>
    <w:unhideWhenUsed/>
    <w:qFormat/>
    <w:rsid w:val="00DA7E30"/>
    <w:pPr>
      <w:ind w:leftChars="1400" w:left="1400"/>
    </w:pPr>
  </w:style>
  <w:style w:type="paragraph" w:styleId="ac">
    <w:name w:val="E-mail Signature"/>
    <w:basedOn w:val="a1"/>
    <w:link w:val="Char5"/>
    <w:uiPriority w:val="99"/>
    <w:unhideWhenUsed/>
    <w:rsid w:val="00DA7E30"/>
  </w:style>
  <w:style w:type="paragraph" w:styleId="a">
    <w:name w:val="List Number"/>
    <w:basedOn w:val="a1"/>
    <w:uiPriority w:val="99"/>
    <w:unhideWhenUsed/>
    <w:qFormat/>
    <w:rsid w:val="00DA7E30"/>
    <w:pPr>
      <w:numPr>
        <w:numId w:val="3"/>
      </w:numPr>
      <w:contextualSpacing/>
    </w:pPr>
  </w:style>
  <w:style w:type="paragraph" w:styleId="ad">
    <w:name w:val="Normal Indent"/>
    <w:basedOn w:val="a1"/>
    <w:uiPriority w:val="99"/>
    <w:unhideWhenUsed/>
    <w:qFormat/>
    <w:rsid w:val="00DA7E30"/>
    <w:pPr>
      <w:ind w:firstLineChars="200" w:firstLine="420"/>
    </w:pPr>
  </w:style>
  <w:style w:type="paragraph" w:styleId="ae">
    <w:name w:val="caption"/>
    <w:basedOn w:val="a1"/>
    <w:next w:val="a1"/>
    <w:unhideWhenUsed/>
    <w:qFormat/>
    <w:locked/>
    <w:rsid w:val="00DA7E30"/>
    <w:rPr>
      <w:rFonts w:asciiTheme="majorHAnsi" w:eastAsia="黑体" w:hAnsiTheme="majorHAnsi" w:cstheme="majorBidi"/>
      <w:sz w:val="20"/>
      <w:szCs w:val="20"/>
    </w:rPr>
  </w:style>
  <w:style w:type="paragraph" w:styleId="52">
    <w:name w:val="index 5"/>
    <w:basedOn w:val="a1"/>
    <w:next w:val="a1"/>
    <w:uiPriority w:val="99"/>
    <w:unhideWhenUsed/>
    <w:qFormat/>
    <w:rsid w:val="00DA7E30"/>
    <w:pPr>
      <w:ind w:leftChars="800" w:left="800"/>
    </w:pPr>
  </w:style>
  <w:style w:type="paragraph" w:styleId="a0">
    <w:name w:val="List Bullet"/>
    <w:basedOn w:val="a1"/>
    <w:uiPriority w:val="99"/>
    <w:unhideWhenUsed/>
    <w:qFormat/>
    <w:rsid w:val="00DA7E30"/>
    <w:pPr>
      <w:numPr>
        <w:numId w:val="4"/>
      </w:numPr>
      <w:contextualSpacing/>
    </w:pPr>
  </w:style>
  <w:style w:type="paragraph" w:styleId="af">
    <w:name w:val="envelope address"/>
    <w:basedOn w:val="a1"/>
    <w:uiPriority w:val="99"/>
    <w:unhideWhenUsed/>
    <w:qFormat/>
    <w:rsid w:val="00DA7E30"/>
    <w:pPr>
      <w:framePr w:w="7920" w:h="1980" w:hRule="exact" w:hSpace="180" w:wrap="around" w:hAnchor="page" w:xAlign="center" w:yAlign="bottom"/>
      <w:snapToGrid w:val="0"/>
      <w:ind w:leftChars="1400" w:left="100"/>
    </w:pPr>
    <w:rPr>
      <w:rFonts w:asciiTheme="majorHAnsi" w:eastAsiaTheme="majorEastAsia" w:hAnsiTheme="majorHAnsi" w:cstheme="majorBidi"/>
      <w:sz w:val="24"/>
      <w:szCs w:val="24"/>
    </w:rPr>
  </w:style>
  <w:style w:type="paragraph" w:styleId="af0">
    <w:name w:val="Document Map"/>
    <w:basedOn w:val="a1"/>
    <w:link w:val="Char6"/>
    <w:uiPriority w:val="99"/>
    <w:unhideWhenUsed/>
    <w:qFormat/>
    <w:rsid w:val="00DA7E30"/>
    <w:rPr>
      <w:rFonts w:ascii="Microsoft YaHei UI" w:eastAsia="Microsoft YaHei UI"/>
      <w:sz w:val="18"/>
      <w:szCs w:val="18"/>
    </w:rPr>
  </w:style>
  <w:style w:type="paragraph" w:styleId="af1">
    <w:name w:val="toa heading"/>
    <w:basedOn w:val="a1"/>
    <w:next w:val="a1"/>
    <w:uiPriority w:val="99"/>
    <w:unhideWhenUsed/>
    <w:qFormat/>
    <w:rsid w:val="00DA7E30"/>
    <w:pPr>
      <w:spacing w:before="120"/>
    </w:pPr>
    <w:rPr>
      <w:rFonts w:asciiTheme="majorHAnsi" w:hAnsiTheme="majorHAnsi" w:cstheme="majorBidi"/>
      <w:sz w:val="24"/>
      <w:szCs w:val="24"/>
    </w:rPr>
  </w:style>
  <w:style w:type="paragraph" w:styleId="60">
    <w:name w:val="index 6"/>
    <w:basedOn w:val="a1"/>
    <w:next w:val="a1"/>
    <w:uiPriority w:val="99"/>
    <w:unhideWhenUsed/>
    <w:qFormat/>
    <w:rsid w:val="00DA7E30"/>
    <w:pPr>
      <w:ind w:leftChars="1000" w:left="1000"/>
    </w:pPr>
  </w:style>
  <w:style w:type="paragraph" w:styleId="af2">
    <w:name w:val="Salutation"/>
    <w:basedOn w:val="a1"/>
    <w:next w:val="a1"/>
    <w:link w:val="Char7"/>
    <w:uiPriority w:val="99"/>
    <w:unhideWhenUsed/>
    <w:rsid w:val="00DA7E30"/>
  </w:style>
  <w:style w:type="paragraph" w:styleId="33">
    <w:name w:val="Body Text 3"/>
    <w:basedOn w:val="a1"/>
    <w:link w:val="3Char0"/>
    <w:uiPriority w:val="99"/>
    <w:unhideWhenUsed/>
    <w:qFormat/>
    <w:rsid w:val="00DA7E30"/>
    <w:pPr>
      <w:spacing w:after="120"/>
    </w:pPr>
    <w:rPr>
      <w:sz w:val="16"/>
      <w:szCs w:val="16"/>
    </w:rPr>
  </w:style>
  <w:style w:type="paragraph" w:styleId="af3">
    <w:name w:val="Closing"/>
    <w:basedOn w:val="a1"/>
    <w:link w:val="Char8"/>
    <w:uiPriority w:val="99"/>
    <w:unhideWhenUsed/>
    <w:qFormat/>
    <w:rsid w:val="00DA7E30"/>
    <w:pPr>
      <w:ind w:leftChars="2100" w:left="100"/>
    </w:pPr>
  </w:style>
  <w:style w:type="paragraph" w:styleId="30">
    <w:name w:val="List Bullet 3"/>
    <w:basedOn w:val="a1"/>
    <w:uiPriority w:val="99"/>
    <w:unhideWhenUsed/>
    <w:rsid w:val="00DA7E30"/>
    <w:pPr>
      <w:numPr>
        <w:numId w:val="5"/>
      </w:numPr>
      <w:contextualSpacing/>
    </w:pPr>
  </w:style>
  <w:style w:type="paragraph" w:styleId="af4">
    <w:name w:val="Body Text Indent"/>
    <w:basedOn w:val="a1"/>
    <w:link w:val="Char9"/>
    <w:uiPriority w:val="99"/>
    <w:unhideWhenUsed/>
    <w:qFormat/>
    <w:rsid w:val="00DA7E30"/>
    <w:pPr>
      <w:spacing w:after="120"/>
      <w:ind w:leftChars="200" w:left="420"/>
    </w:pPr>
  </w:style>
  <w:style w:type="paragraph" w:styleId="3">
    <w:name w:val="List Number 3"/>
    <w:basedOn w:val="a1"/>
    <w:uiPriority w:val="99"/>
    <w:unhideWhenUsed/>
    <w:qFormat/>
    <w:rsid w:val="00DA7E30"/>
    <w:pPr>
      <w:numPr>
        <w:numId w:val="6"/>
      </w:numPr>
      <w:contextualSpacing/>
    </w:pPr>
  </w:style>
  <w:style w:type="paragraph" w:styleId="22">
    <w:name w:val="List 2"/>
    <w:basedOn w:val="a1"/>
    <w:uiPriority w:val="99"/>
    <w:unhideWhenUsed/>
    <w:qFormat/>
    <w:rsid w:val="00DA7E30"/>
    <w:pPr>
      <w:ind w:leftChars="200" w:left="100" w:hangingChars="200" w:hanging="200"/>
      <w:contextualSpacing/>
    </w:pPr>
  </w:style>
  <w:style w:type="paragraph" w:styleId="af5">
    <w:name w:val="List Continue"/>
    <w:basedOn w:val="a1"/>
    <w:uiPriority w:val="99"/>
    <w:unhideWhenUsed/>
    <w:qFormat/>
    <w:rsid w:val="00DA7E30"/>
    <w:pPr>
      <w:spacing w:after="120"/>
      <w:ind w:leftChars="200" w:left="420"/>
      <w:contextualSpacing/>
    </w:pPr>
  </w:style>
  <w:style w:type="paragraph" w:styleId="af6">
    <w:name w:val="Block Text"/>
    <w:basedOn w:val="a1"/>
    <w:uiPriority w:val="99"/>
    <w:unhideWhenUsed/>
    <w:qFormat/>
    <w:rsid w:val="00DA7E30"/>
    <w:pPr>
      <w:spacing w:after="120"/>
      <w:ind w:leftChars="700" w:left="1440" w:rightChars="700" w:right="1440"/>
    </w:pPr>
  </w:style>
  <w:style w:type="paragraph" w:styleId="20">
    <w:name w:val="List Bullet 2"/>
    <w:basedOn w:val="a1"/>
    <w:uiPriority w:val="99"/>
    <w:unhideWhenUsed/>
    <w:qFormat/>
    <w:rsid w:val="00DA7E30"/>
    <w:pPr>
      <w:numPr>
        <w:numId w:val="7"/>
      </w:numPr>
      <w:contextualSpacing/>
    </w:pPr>
  </w:style>
  <w:style w:type="paragraph" w:styleId="HTML">
    <w:name w:val="HTML Address"/>
    <w:basedOn w:val="a1"/>
    <w:link w:val="HTMLChar"/>
    <w:uiPriority w:val="99"/>
    <w:unhideWhenUsed/>
    <w:qFormat/>
    <w:rsid w:val="00DA7E30"/>
    <w:rPr>
      <w:i/>
      <w:iCs/>
    </w:rPr>
  </w:style>
  <w:style w:type="paragraph" w:styleId="42">
    <w:name w:val="index 4"/>
    <w:basedOn w:val="a1"/>
    <w:next w:val="a1"/>
    <w:uiPriority w:val="99"/>
    <w:unhideWhenUsed/>
    <w:qFormat/>
    <w:rsid w:val="00DA7E30"/>
    <w:pPr>
      <w:ind w:leftChars="600" w:left="600"/>
    </w:pPr>
  </w:style>
  <w:style w:type="paragraph" w:styleId="53">
    <w:name w:val="toc 5"/>
    <w:basedOn w:val="a1"/>
    <w:next w:val="a1"/>
    <w:qFormat/>
    <w:locked/>
    <w:rsid w:val="00DA7E30"/>
    <w:pPr>
      <w:ind w:leftChars="800" w:left="1680"/>
    </w:pPr>
  </w:style>
  <w:style w:type="paragraph" w:styleId="34">
    <w:name w:val="toc 3"/>
    <w:basedOn w:val="a1"/>
    <w:next w:val="a1"/>
    <w:qFormat/>
    <w:locked/>
    <w:rsid w:val="00DA7E30"/>
    <w:pPr>
      <w:ind w:leftChars="400" w:left="840"/>
    </w:pPr>
  </w:style>
  <w:style w:type="paragraph" w:styleId="af7">
    <w:name w:val="Plain Text"/>
    <w:basedOn w:val="a1"/>
    <w:link w:val="Chara"/>
    <w:uiPriority w:val="99"/>
    <w:unhideWhenUsed/>
    <w:qFormat/>
    <w:rsid w:val="00DA7E30"/>
    <w:rPr>
      <w:rFonts w:ascii="宋体" w:hAnsi="Courier New" w:cs="Courier New"/>
      <w:szCs w:val="21"/>
    </w:rPr>
  </w:style>
  <w:style w:type="paragraph" w:styleId="50">
    <w:name w:val="List Bullet 5"/>
    <w:basedOn w:val="a1"/>
    <w:uiPriority w:val="99"/>
    <w:unhideWhenUsed/>
    <w:qFormat/>
    <w:rsid w:val="00DA7E30"/>
    <w:pPr>
      <w:numPr>
        <w:numId w:val="8"/>
      </w:numPr>
      <w:contextualSpacing/>
    </w:pPr>
  </w:style>
  <w:style w:type="paragraph" w:styleId="4">
    <w:name w:val="List Number 4"/>
    <w:basedOn w:val="a1"/>
    <w:uiPriority w:val="99"/>
    <w:unhideWhenUsed/>
    <w:qFormat/>
    <w:rsid w:val="00DA7E30"/>
    <w:pPr>
      <w:numPr>
        <w:numId w:val="9"/>
      </w:numPr>
      <w:contextualSpacing/>
    </w:pPr>
  </w:style>
  <w:style w:type="paragraph" w:styleId="81">
    <w:name w:val="toc 8"/>
    <w:basedOn w:val="a1"/>
    <w:next w:val="a1"/>
    <w:qFormat/>
    <w:locked/>
    <w:rsid w:val="00DA7E30"/>
    <w:pPr>
      <w:ind w:leftChars="1400" w:left="2940"/>
    </w:pPr>
  </w:style>
  <w:style w:type="paragraph" w:styleId="35">
    <w:name w:val="index 3"/>
    <w:basedOn w:val="a1"/>
    <w:next w:val="a1"/>
    <w:uiPriority w:val="99"/>
    <w:unhideWhenUsed/>
    <w:qFormat/>
    <w:rsid w:val="00DA7E30"/>
    <w:pPr>
      <w:ind w:leftChars="400" w:left="400"/>
    </w:pPr>
  </w:style>
  <w:style w:type="paragraph" w:styleId="af8">
    <w:name w:val="Date"/>
    <w:basedOn w:val="a1"/>
    <w:next w:val="a1"/>
    <w:link w:val="Charb"/>
    <w:uiPriority w:val="99"/>
    <w:unhideWhenUsed/>
    <w:qFormat/>
    <w:rsid w:val="00DA7E30"/>
    <w:pPr>
      <w:ind w:leftChars="2500" w:left="100"/>
    </w:pPr>
  </w:style>
  <w:style w:type="paragraph" w:styleId="23">
    <w:name w:val="Body Text Indent 2"/>
    <w:basedOn w:val="a1"/>
    <w:link w:val="2Char0"/>
    <w:uiPriority w:val="99"/>
    <w:unhideWhenUsed/>
    <w:qFormat/>
    <w:rsid w:val="00DA7E30"/>
    <w:pPr>
      <w:spacing w:after="120" w:line="480" w:lineRule="auto"/>
      <w:ind w:leftChars="200" w:left="420"/>
    </w:pPr>
  </w:style>
  <w:style w:type="paragraph" w:styleId="af9">
    <w:name w:val="endnote text"/>
    <w:basedOn w:val="a1"/>
    <w:link w:val="Charc"/>
    <w:uiPriority w:val="99"/>
    <w:unhideWhenUsed/>
    <w:qFormat/>
    <w:rsid w:val="00DA7E30"/>
    <w:pPr>
      <w:snapToGrid w:val="0"/>
      <w:jc w:val="left"/>
    </w:pPr>
  </w:style>
  <w:style w:type="paragraph" w:styleId="54">
    <w:name w:val="List Continue 5"/>
    <w:basedOn w:val="a1"/>
    <w:uiPriority w:val="99"/>
    <w:unhideWhenUsed/>
    <w:qFormat/>
    <w:rsid w:val="00DA7E30"/>
    <w:pPr>
      <w:spacing w:after="120"/>
      <w:ind w:leftChars="1000" w:left="2100"/>
      <w:contextualSpacing/>
    </w:pPr>
  </w:style>
  <w:style w:type="paragraph" w:styleId="afa">
    <w:name w:val="Balloon Text"/>
    <w:basedOn w:val="a1"/>
    <w:link w:val="Chard"/>
    <w:uiPriority w:val="99"/>
    <w:semiHidden/>
    <w:rsid w:val="00DA7E30"/>
    <w:rPr>
      <w:kern w:val="0"/>
      <w:sz w:val="18"/>
      <w:szCs w:val="18"/>
    </w:rPr>
  </w:style>
  <w:style w:type="paragraph" w:styleId="afb">
    <w:name w:val="footer"/>
    <w:basedOn w:val="a1"/>
    <w:link w:val="Chare"/>
    <w:uiPriority w:val="99"/>
    <w:rsid w:val="00DA7E30"/>
    <w:pPr>
      <w:tabs>
        <w:tab w:val="center" w:pos="4153"/>
        <w:tab w:val="right" w:pos="8306"/>
      </w:tabs>
      <w:snapToGrid w:val="0"/>
      <w:jc w:val="left"/>
    </w:pPr>
    <w:rPr>
      <w:kern w:val="0"/>
      <w:sz w:val="18"/>
      <w:szCs w:val="18"/>
    </w:rPr>
  </w:style>
  <w:style w:type="paragraph" w:styleId="afc">
    <w:name w:val="envelope return"/>
    <w:basedOn w:val="a1"/>
    <w:uiPriority w:val="99"/>
    <w:unhideWhenUsed/>
    <w:qFormat/>
    <w:rsid w:val="00DA7E30"/>
    <w:pPr>
      <w:snapToGrid w:val="0"/>
    </w:pPr>
    <w:rPr>
      <w:rFonts w:asciiTheme="majorHAnsi" w:eastAsiaTheme="majorEastAsia" w:hAnsiTheme="majorHAnsi" w:cstheme="majorBidi"/>
    </w:rPr>
  </w:style>
  <w:style w:type="paragraph" w:styleId="24">
    <w:name w:val="Body Text First Indent 2"/>
    <w:basedOn w:val="af4"/>
    <w:link w:val="2Char1"/>
    <w:uiPriority w:val="99"/>
    <w:unhideWhenUsed/>
    <w:qFormat/>
    <w:rsid w:val="00DA7E30"/>
    <w:pPr>
      <w:ind w:firstLineChars="200" w:firstLine="420"/>
    </w:pPr>
  </w:style>
  <w:style w:type="paragraph" w:styleId="afd">
    <w:name w:val="header"/>
    <w:basedOn w:val="a1"/>
    <w:link w:val="Charf"/>
    <w:uiPriority w:val="99"/>
    <w:rsid w:val="00DA7E30"/>
    <w:pPr>
      <w:pBdr>
        <w:bottom w:val="single" w:sz="6" w:space="1" w:color="auto"/>
      </w:pBdr>
      <w:tabs>
        <w:tab w:val="center" w:pos="4153"/>
        <w:tab w:val="right" w:pos="8306"/>
      </w:tabs>
      <w:snapToGrid w:val="0"/>
      <w:jc w:val="center"/>
    </w:pPr>
    <w:rPr>
      <w:kern w:val="0"/>
      <w:sz w:val="18"/>
      <w:szCs w:val="18"/>
    </w:rPr>
  </w:style>
  <w:style w:type="paragraph" w:styleId="afe">
    <w:name w:val="Signature"/>
    <w:basedOn w:val="a1"/>
    <w:link w:val="Charf0"/>
    <w:uiPriority w:val="99"/>
    <w:unhideWhenUsed/>
    <w:qFormat/>
    <w:rsid w:val="00DA7E30"/>
    <w:pPr>
      <w:ind w:leftChars="2100" w:left="100"/>
    </w:pPr>
  </w:style>
  <w:style w:type="paragraph" w:styleId="10">
    <w:name w:val="toc 1"/>
    <w:basedOn w:val="a1"/>
    <w:next w:val="a1"/>
    <w:qFormat/>
    <w:locked/>
    <w:rsid w:val="00DA7E30"/>
  </w:style>
  <w:style w:type="paragraph" w:styleId="43">
    <w:name w:val="List Continue 4"/>
    <w:basedOn w:val="a1"/>
    <w:uiPriority w:val="99"/>
    <w:unhideWhenUsed/>
    <w:qFormat/>
    <w:rsid w:val="00DA7E30"/>
    <w:pPr>
      <w:spacing w:after="120"/>
      <w:ind w:leftChars="800" w:left="1680"/>
      <w:contextualSpacing/>
    </w:pPr>
  </w:style>
  <w:style w:type="paragraph" w:styleId="44">
    <w:name w:val="toc 4"/>
    <w:basedOn w:val="a1"/>
    <w:next w:val="a1"/>
    <w:qFormat/>
    <w:locked/>
    <w:rsid w:val="00DA7E30"/>
    <w:pPr>
      <w:ind w:leftChars="600" w:left="1260"/>
    </w:pPr>
  </w:style>
  <w:style w:type="paragraph" w:styleId="aff">
    <w:name w:val="index heading"/>
    <w:basedOn w:val="a1"/>
    <w:next w:val="11"/>
    <w:uiPriority w:val="99"/>
    <w:unhideWhenUsed/>
    <w:qFormat/>
    <w:rsid w:val="00DA7E30"/>
    <w:rPr>
      <w:rFonts w:asciiTheme="majorHAnsi" w:eastAsiaTheme="majorEastAsia" w:hAnsiTheme="majorHAnsi" w:cstheme="majorBidi"/>
      <w:b/>
      <w:bCs/>
    </w:rPr>
  </w:style>
  <w:style w:type="paragraph" w:styleId="11">
    <w:name w:val="index 1"/>
    <w:basedOn w:val="a1"/>
    <w:next w:val="a1"/>
    <w:uiPriority w:val="99"/>
    <w:unhideWhenUsed/>
    <w:qFormat/>
    <w:rsid w:val="00DA7E30"/>
  </w:style>
  <w:style w:type="paragraph" w:styleId="aff0">
    <w:name w:val="Subtitle"/>
    <w:basedOn w:val="a1"/>
    <w:next w:val="a1"/>
    <w:link w:val="Charf1"/>
    <w:qFormat/>
    <w:locked/>
    <w:rsid w:val="00DA7E30"/>
    <w:pPr>
      <w:spacing w:before="240" w:after="60" w:line="312" w:lineRule="atLeast"/>
      <w:jc w:val="center"/>
      <w:outlineLvl w:val="1"/>
    </w:pPr>
    <w:rPr>
      <w:rFonts w:asciiTheme="majorHAnsi" w:hAnsiTheme="majorHAnsi" w:cstheme="majorBidi"/>
      <w:b/>
      <w:bCs/>
      <w:kern w:val="28"/>
      <w:sz w:val="32"/>
      <w:szCs w:val="32"/>
    </w:rPr>
  </w:style>
  <w:style w:type="paragraph" w:styleId="5">
    <w:name w:val="List Number 5"/>
    <w:basedOn w:val="a1"/>
    <w:uiPriority w:val="99"/>
    <w:unhideWhenUsed/>
    <w:qFormat/>
    <w:rsid w:val="00DA7E30"/>
    <w:pPr>
      <w:numPr>
        <w:numId w:val="10"/>
      </w:numPr>
      <w:contextualSpacing/>
    </w:pPr>
  </w:style>
  <w:style w:type="paragraph" w:styleId="aff1">
    <w:name w:val="List"/>
    <w:basedOn w:val="a1"/>
    <w:uiPriority w:val="99"/>
    <w:unhideWhenUsed/>
    <w:qFormat/>
    <w:rsid w:val="00DA7E30"/>
    <w:pPr>
      <w:ind w:left="200" w:hangingChars="200" w:hanging="200"/>
      <w:contextualSpacing/>
    </w:pPr>
  </w:style>
  <w:style w:type="paragraph" w:styleId="aff2">
    <w:name w:val="footnote text"/>
    <w:basedOn w:val="a1"/>
    <w:link w:val="Charf2"/>
    <w:uiPriority w:val="99"/>
    <w:unhideWhenUsed/>
    <w:qFormat/>
    <w:rsid w:val="00DA7E30"/>
    <w:pPr>
      <w:snapToGrid w:val="0"/>
      <w:jc w:val="left"/>
    </w:pPr>
    <w:rPr>
      <w:sz w:val="18"/>
      <w:szCs w:val="18"/>
    </w:rPr>
  </w:style>
  <w:style w:type="paragraph" w:styleId="61">
    <w:name w:val="toc 6"/>
    <w:basedOn w:val="a1"/>
    <w:next w:val="a1"/>
    <w:qFormat/>
    <w:locked/>
    <w:rsid w:val="00DA7E30"/>
    <w:pPr>
      <w:ind w:leftChars="1000" w:left="2100"/>
    </w:pPr>
  </w:style>
  <w:style w:type="paragraph" w:styleId="55">
    <w:name w:val="List 5"/>
    <w:basedOn w:val="a1"/>
    <w:uiPriority w:val="99"/>
    <w:unhideWhenUsed/>
    <w:qFormat/>
    <w:rsid w:val="00DA7E30"/>
    <w:pPr>
      <w:ind w:leftChars="800" w:left="100" w:hangingChars="200" w:hanging="200"/>
      <w:contextualSpacing/>
    </w:pPr>
  </w:style>
  <w:style w:type="paragraph" w:styleId="36">
    <w:name w:val="Body Text Indent 3"/>
    <w:basedOn w:val="a1"/>
    <w:link w:val="3Char1"/>
    <w:uiPriority w:val="99"/>
    <w:unhideWhenUsed/>
    <w:qFormat/>
    <w:rsid w:val="00DA7E30"/>
    <w:pPr>
      <w:spacing w:after="120"/>
      <w:ind w:leftChars="200" w:left="420"/>
    </w:pPr>
    <w:rPr>
      <w:sz w:val="16"/>
      <w:szCs w:val="16"/>
    </w:rPr>
  </w:style>
  <w:style w:type="paragraph" w:styleId="71">
    <w:name w:val="index 7"/>
    <w:basedOn w:val="a1"/>
    <w:next w:val="a1"/>
    <w:uiPriority w:val="99"/>
    <w:unhideWhenUsed/>
    <w:qFormat/>
    <w:rsid w:val="00DA7E30"/>
    <w:pPr>
      <w:ind w:leftChars="1200" w:left="1200"/>
    </w:pPr>
  </w:style>
  <w:style w:type="paragraph" w:styleId="90">
    <w:name w:val="index 9"/>
    <w:basedOn w:val="a1"/>
    <w:next w:val="a1"/>
    <w:uiPriority w:val="99"/>
    <w:unhideWhenUsed/>
    <w:qFormat/>
    <w:rsid w:val="00DA7E30"/>
    <w:pPr>
      <w:ind w:leftChars="1600" w:left="1600"/>
    </w:pPr>
  </w:style>
  <w:style w:type="paragraph" w:styleId="aff3">
    <w:name w:val="table of figures"/>
    <w:basedOn w:val="a1"/>
    <w:next w:val="a1"/>
    <w:uiPriority w:val="99"/>
    <w:unhideWhenUsed/>
    <w:qFormat/>
    <w:rsid w:val="00DA7E30"/>
    <w:pPr>
      <w:ind w:leftChars="200" w:left="200" w:hangingChars="200" w:hanging="200"/>
    </w:pPr>
  </w:style>
  <w:style w:type="paragraph" w:styleId="25">
    <w:name w:val="toc 2"/>
    <w:basedOn w:val="a1"/>
    <w:next w:val="a1"/>
    <w:qFormat/>
    <w:locked/>
    <w:rsid w:val="00DA7E30"/>
    <w:pPr>
      <w:ind w:leftChars="200" w:left="420"/>
    </w:pPr>
  </w:style>
  <w:style w:type="paragraph" w:styleId="91">
    <w:name w:val="toc 9"/>
    <w:basedOn w:val="a1"/>
    <w:next w:val="a1"/>
    <w:qFormat/>
    <w:locked/>
    <w:rsid w:val="00DA7E30"/>
    <w:pPr>
      <w:ind w:leftChars="1600" w:left="3360"/>
    </w:pPr>
  </w:style>
  <w:style w:type="paragraph" w:styleId="26">
    <w:name w:val="Body Text 2"/>
    <w:basedOn w:val="a1"/>
    <w:link w:val="2Char2"/>
    <w:uiPriority w:val="99"/>
    <w:unhideWhenUsed/>
    <w:qFormat/>
    <w:rsid w:val="00DA7E30"/>
    <w:pPr>
      <w:spacing w:after="120" w:line="480" w:lineRule="auto"/>
    </w:pPr>
  </w:style>
  <w:style w:type="paragraph" w:styleId="45">
    <w:name w:val="List 4"/>
    <w:basedOn w:val="a1"/>
    <w:uiPriority w:val="99"/>
    <w:unhideWhenUsed/>
    <w:qFormat/>
    <w:rsid w:val="00DA7E30"/>
    <w:pPr>
      <w:ind w:leftChars="600" w:left="100" w:hangingChars="200" w:hanging="200"/>
      <w:contextualSpacing/>
    </w:pPr>
  </w:style>
  <w:style w:type="paragraph" w:styleId="27">
    <w:name w:val="List Continue 2"/>
    <w:basedOn w:val="a1"/>
    <w:uiPriority w:val="99"/>
    <w:unhideWhenUsed/>
    <w:qFormat/>
    <w:rsid w:val="00DA7E30"/>
    <w:pPr>
      <w:spacing w:after="120"/>
      <w:ind w:leftChars="400" w:left="840"/>
      <w:contextualSpacing/>
    </w:pPr>
  </w:style>
  <w:style w:type="paragraph" w:styleId="aff4">
    <w:name w:val="Message Header"/>
    <w:basedOn w:val="a1"/>
    <w:link w:val="Charf3"/>
    <w:uiPriority w:val="99"/>
    <w:unhideWhenUsed/>
    <w:qFormat/>
    <w:rsid w:val="00DA7E3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paragraph" w:styleId="HTML0">
    <w:name w:val="HTML Preformatted"/>
    <w:basedOn w:val="a1"/>
    <w:link w:val="HTMLChar0"/>
    <w:uiPriority w:val="99"/>
    <w:unhideWhenUsed/>
    <w:rsid w:val="00DA7E30"/>
    <w:rPr>
      <w:rFonts w:ascii="Courier New" w:hAnsi="Courier New" w:cs="Courier New"/>
      <w:sz w:val="20"/>
      <w:szCs w:val="20"/>
    </w:rPr>
  </w:style>
  <w:style w:type="paragraph" w:styleId="aff5">
    <w:name w:val="Normal (Web)"/>
    <w:basedOn w:val="a1"/>
    <w:uiPriority w:val="99"/>
    <w:unhideWhenUsed/>
    <w:qFormat/>
    <w:rsid w:val="00DA7E30"/>
    <w:rPr>
      <w:rFonts w:ascii="Times New Roman" w:hAnsi="Times New Roman"/>
      <w:sz w:val="24"/>
      <w:szCs w:val="24"/>
    </w:rPr>
  </w:style>
  <w:style w:type="paragraph" w:styleId="37">
    <w:name w:val="List Continue 3"/>
    <w:basedOn w:val="a1"/>
    <w:uiPriority w:val="99"/>
    <w:unhideWhenUsed/>
    <w:qFormat/>
    <w:rsid w:val="00DA7E30"/>
    <w:pPr>
      <w:spacing w:after="120"/>
      <w:ind w:leftChars="600" w:left="1260"/>
      <w:contextualSpacing/>
    </w:pPr>
  </w:style>
  <w:style w:type="paragraph" w:styleId="28">
    <w:name w:val="index 2"/>
    <w:basedOn w:val="a1"/>
    <w:next w:val="a1"/>
    <w:uiPriority w:val="99"/>
    <w:unhideWhenUsed/>
    <w:qFormat/>
    <w:rsid w:val="00DA7E30"/>
    <w:pPr>
      <w:ind w:leftChars="200" w:left="200"/>
    </w:pPr>
  </w:style>
  <w:style w:type="paragraph" w:styleId="aff6">
    <w:name w:val="Title"/>
    <w:basedOn w:val="a1"/>
    <w:next w:val="a1"/>
    <w:link w:val="Charf4"/>
    <w:qFormat/>
    <w:locked/>
    <w:rsid w:val="00DA7E30"/>
    <w:pPr>
      <w:spacing w:before="240" w:after="60"/>
      <w:jc w:val="center"/>
      <w:outlineLvl w:val="0"/>
    </w:pPr>
    <w:rPr>
      <w:rFonts w:asciiTheme="majorHAnsi" w:hAnsiTheme="majorHAnsi" w:cstheme="majorBidi"/>
      <w:b/>
      <w:bCs/>
      <w:sz w:val="32"/>
      <w:szCs w:val="32"/>
    </w:rPr>
  </w:style>
  <w:style w:type="character" w:styleId="aff7">
    <w:name w:val="page number"/>
    <w:basedOn w:val="a2"/>
    <w:uiPriority w:val="99"/>
    <w:rsid w:val="00DA7E30"/>
    <w:rPr>
      <w:rFonts w:ascii="Times New Roman" w:eastAsia="宋体" w:hAnsi="Times New Roman" w:cs="Times New Roman"/>
      <w:sz w:val="18"/>
    </w:rPr>
  </w:style>
  <w:style w:type="character" w:styleId="aff8">
    <w:name w:val="FollowedHyperlink"/>
    <w:basedOn w:val="a2"/>
    <w:uiPriority w:val="99"/>
    <w:semiHidden/>
    <w:rsid w:val="00DA7E30"/>
    <w:rPr>
      <w:rFonts w:cs="Times New Roman"/>
      <w:color w:val="954F72"/>
      <w:u w:val="single"/>
    </w:rPr>
  </w:style>
  <w:style w:type="character" w:styleId="aff9">
    <w:name w:val="annotation reference"/>
    <w:basedOn w:val="a2"/>
    <w:uiPriority w:val="99"/>
    <w:semiHidden/>
    <w:rsid w:val="00DA7E30"/>
    <w:rPr>
      <w:rFonts w:cs="Times New Roman"/>
      <w:sz w:val="21"/>
      <w:szCs w:val="21"/>
    </w:rPr>
  </w:style>
  <w:style w:type="table" w:styleId="affa">
    <w:name w:val="Table Grid"/>
    <w:basedOn w:val="a3"/>
    <w:uiPriority w:val="99"/>
    <w:rsid w:val="00DA7E30"/>
    <w:rPr>
      <w:rFonts w:eastAsia="微软雅黑"/>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2"/>
    <w:link w:val="1"/>
    <w:uiPriority w:val="99"/>
    <w:locked/>
    <w:rsid w:val="00DA7E30"/>
    <w:rPr>
      <w:rFonts w:ascii="Calibri" w:eastAsia="宋体" w:hAnsi="Calibri" w:cs="Times New Roman"/>
      <w:b/>
      <w:bCs/>
      <w:kern w:val="44"/>
      <w:sz w:val="44"/>
      <w:szCs w:val="44"/>
    </w:rPr>
  </w:style>
  <w:style w:type="character" w:customStyle="1" w:styleId="Charf">
    <w:name w:val="页眉 Char"/>
    <w:basedOn w:val="a2"/>
    <w:link w:val="afd"/>
    <w:uiPriority w:val="99"/>
    <w:locked/>
    <w:rsid w:val="00DA7E30"/>
    <w:rPr>
      <w:rFonts w:ascii="Calibri" w:eastAsia="宋体" w:hAnsi="Calibri" w:cs="Times New Roman"/>
      <w:kern w:val="0"/>
      <w:sz w:val="18"/>
      <w:szCs w:val="18"/>
    </w:rPr>
  </w:style>
  <w:style w:type="character" w:customStyle="1" w:styleId="HeaderChar1">
    <w:name w:val="Header Char1"/>
    <w:basedOn w:val="a2"/>
    <w:uiPriority w:val="99"/>
    <w:semiHidden/>
    <w:qFormat/>
    <w:rsid w:val="00DA7E30"/>
    <w:rPr>
      <w:sz w:val="18"/>
      <w:szCs w:val="18"/>
    </w:rPr>
  </w:style>
  <w:style w:type="character" w:customStyle="1" w:styleId="Chare">
    <w:name w:val="页脚 Char"/>
    <w:basedOn w:val="a2"/>
    <w:link w:val="afb"/>
    <w:uiPriority w:val="99"/>
    <w:qFormat/>
    <w:locked/>
    <w:rsid w:val="00DA7E30"/>
    <w:rPr>
      <w:rFonts w:ascii="Calibri" w:eastAsia="宋体" w:hAnsi="Calibri" w:cs="Times New Roman"/>
      <w:kern w:val="0"/>
      <w:sz w:val="18"/>
      <w:szCs w:val="18"/>
    </w:rPr>
  </w:style>
  <w:style w:type="character" w:customStyle="1" w:styleId="FooterChar1">
    <w:name w:val="Footer Char1"/>
    <w:basedOn w:val="a2"/>
    <w:uiPriority w:val="99"/>
    <w:semiHidden/>
    <w:qFormat/>
    <w:rsid w:val="00DA7E30"/>
    <w:rPr>
      <w:sz w:val="18"/>
      <w:szCs w:val="18"/>
    </w:rPr>
  </w:style>
  <w:style w:type="character" w:customStyle="1" w:styleId="Chard">
    <w:name w:val="批注框文本 Char"/>
    <w:basedOn w:val="a2"/>
    <w:link w:val="afa"/>
    <w:uiPriority w:val="99"/>
    <w:semiHidden/>
    <w:qFormat/>
    <w:locked/>
    <w:rsid w:val="00DA7E30"/>
    <w:rPr>
      <w:rFonts w:ascii="Calibri" w:eastAsia="宋体" w:hAnsi="Calibri" w:cs="Times New Roman"/>
      <w:kern w:val="0"/>
      <w:sz w:val="18"/>
      <w:szCs w:val="18"/>
    </w:rPr>
  </w:style>
  <w:style w:type="character" w:customStyle="1" w:styleId="BalloonTextChar1">
    <w:name w:val="Balloon Text Char1"/>
    <w:basedOn w:val="a2"/>
    <w:uiPriority w:val="99"/>
    <w:semiHidden/>
    <w:rsid w:val="00DA7E30"/>
    <w:rPr>
      <w:sz w:val="0"/>
      <w:szCs w:val="0"/>
    </w:rPr>
  </w:style>
  <w:style w:type="character" w:customStyle="1" w:styleId="Char0">
    <w:name w:val="批注文字 Char"/>
    <w:basedOn w:val="a2"/>
    <w:link w:val="a6"/>
    <w:uiPriority w:val="99"/>
    <w:semiHidden/>
    <w:locked/>
    <w:rsid w:val="00DA7E30"/>
    <w:rPr>
      <w:rFonts w:ascii="Calibri" w:eastAsia="宋体" w:hAnsi="Calibri" w:cs="Times New Roman"/>
    </w:rPr>
  </w:style>
  <w:style w:type="character" w:customStyle="1" w:styleId="CommentTextChar1">
    <w:name w:val="Comment Text Char1"/>
    <w:basedOn w:val="a2"/>
    <w:uiPriority w:val="99"/>
    <w:semiHidden/>
    <w:qFormat/>
    <w:rsid w:val="00DA7E30"/>
  </w:style>
  <w:style w:type="character" w:customStyle="1" w:styleId="Char">
    <w:name w:val="批注主题 Char"/>
    <w:basedOn w:val="Char0"/>
    <w:link w:val="a5"/>
    <w:uiPriority w:val="99"/>
    <w:semiHidden/>
    <w:locked/>
    <w:rsid w:val="00DA7E30"/>
    <w:rPr>
      <w:rFonts w:ascii="Calibri" w:eastAsia="宋体" w:hAnsi="Calibri" w:cs="Times New Roman"/>
      <w:b/>
      <w:bCs/>
    </w:rPr>
  </w:style>
  <w:style w:type="character" w:customStyle="1" w:styleId="CommentSubjectChar1">
    <w:name w:val="Comment Subject Char1"/>
    <w:basedOn w:val="Char0"/>
    <w:uiPriority w:val="99"/>
    <w:semiHidden/>
    <w:rsid w:val="00DA7E30"/>
    <w:rPr>
      <w:rFonts w:ascii="Calibri" w:eastAsia="宋体" w:hAnsi="Calibri" w:cs="Times New Roman"/>
      <w:b/>
      <w:bCs/>
    </w:rPr>
  </w:style>
  <w:style w:type="paragraph" w:customStyle="1" w:styleId="affb">
    <w:name w:val="封面正文"/>
    <w:uiPriority w:val="99"/>
    <w:qFormat/>
    <w:rsid w:val="00DA7E30"/>
    <w:pPr>
      <w:jc w:val="both"/>
    </w:pPr>
    <w:rPr>
      <w:rFonts w:ascii="Times New Roman" w:hAnsi="Times New Roman"/>
    </w:rPr>
  </w:style>
  <w:style w:type="paragraph" w:customStyle="1" w:styleId="affc">
    <w:name w:val="标准书眉_偶数页"/>
    <w:basedOn w:val="affd"/>
    <w:next w:val="a1"/>
    <w:uiPriority w:val="99"/>
    <w:qFormat/>
    <w:rsid w:val="00DA7E30"/>
    <w:pPr>
      <w:jc w:val="left"/>
    </w:pPr>
  </w:style>
  <w:style w:type="paragraph" w:customStyle="1" w:styleId="affd">
    <w:name w:val="标准书眉_奇数页"/>
    <w:next w:val="a1"/>
    <w:uiPriority w:val="99"/>
    <w:qFormat/>
    <w:rsid w:val="00DA7E30"/>
    <w:pPr>
      <w:tabs>
        <w:tab w:val="center" w:pos="4154"/>
        <w:tab w:val="right" w:pos="8306"/>
      </w:tabs>
      <w:spacing w:after="120"/>
      <w:jc w:val="right"/>
    </w:pPr>
    <w:rPr>
      <w:rFonts w:ascii="Times New Roman" w:hAnsi="Times New Roman"/>
      <w:sz w:val="21"/>
    </w:rPr>
  </w:style>
  <w:style w:type="paragraph" w:customStyle="1" w:styleId="affe">
    <w:name w:val="标准书脚_偶数页"/>
    <w:uiPriority w:val="99"/>
    <w:qFormat/>
    <w:rsid w:val="00DA7E30"/>
    <w:pPr>
      <w:spacing w:before="120"/>
    </w:pPr>
    <w:rPr>
      <w:rFonts w:ascii="Times New Roman" w:hAnsi="Times New Roman"/>
      <w:sz w:val="18"/>
    </w:rPr>
  </w:style>
  <w:style w:type="paragraph" w:customStyle="1" w:styleId="afff">
    <w:name w:val="标准书脚_奇数页"/>
    <w:uiPriority w:val="99"/>
    <w:rsid w:val="00DA7E30"/>
    <w:pPr>
      <w:spacing w:before="120"/>
      <w:jc w:val="right"/>
    </w:pPr>
    <w:rPr>
      <w:rFonts w:ascii="Times New Roman" w:hAnsi="Times New Roman"/>
      <w:sz w:val="18"/>
    </w:rPr>
  </w:style>
  <w:style w:type="character" w:customStyle="1" w:styleId="afff0">
    <w:name w:val="发布"/>
    <w:uiPriority w:val="99"/>
    <w:rsid w:val="00DA7E30"/>
    <w:rPr>
      <w:rFonts w:ascii="黑体" w:eastAsia="黑体"/>
      <w:spacing w:val="22"/>
      <w:w w:val="100"/>
      <w:position w:val="3"/>
      <w:sz w:val="28"/>
    </w:rPr>
  </w:style>
  <w:style w:type="paragraph" w:customStyle="1" w:styleId="afff1">
    <w:name w:val="段"/>
    <w:uiPriority w:val="99"/>
    <w:rsid w:val="00DA7E30"/>
    <w:pPr>
      <w:autoSpaceDE w:val="0"/>
      <w:autoSpaceDN w:val="0"/>
      <w:ind w:firstLineChars="200" w:firstLine="200"/>
      <w:jc w:val="both"/>
    </w:pPr>
    <w:rPr>
      <w:rFonts w:ascii="宋体" w:hAnsi="Times New Roman"/>
      <w:sz w:val="21"/>
    </w:rPr>
  </w:style>
  <w:style w:type="paragraph" w:customStyle="1" w:styleId="afff2">
    <w:name w:val="发布部门"/>
    <w:next w:val="afff1"/>
    <w:uiPriority w:val="99"/>
    <w:rsid w:val="00DA7E30"/>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3">
    <w:name w:val="实施日期"/>
    <w:basedOn w:val="afff4"/>
    <w:uiPriority w:val="99"/>
    <w:rsid w:val="00DA7E30"/>
    <w:pPr>
      <w:framePr w:hSpace="0" w:wrap="around" w:xAlign="right"/>
      <w:jc w:val="right"/>
    </w:pPr>
  </w:style>
  <w:style w:type="paragraph" w:customStyle="1" w:styleId="afff4">
    <w:name w:val="发布日期"/>
    <w:uiPriority w:val="99"/>
    <w:qFormat/>
    <w:rsid w:val="00DA7E30"/>
    <w:pPr>
      <w:framePr w:w="4000" w:h="473" w:hRule="exact" w:hSpace="180" w:vSpace="180" w:wrap="around" w:hAnchor="margin" w:y="13511" w:anchorLock="1"/>
    </w:pPr>
    <w:rPr>
      <w:rFonts w:ascii="Times New Roman" w:eastAsia="黑体" w:hAnsi="Times New Roman"/>
      <w:sz w:val="28"/>
    </w:rPr>
  </w:style>
  <w:style w:type="paragraph" w:customStyle="1" w:styleId="afff5">
    <w:name w:val="封面标准名称"/>
    <w:uiPriority w:val="99"/>
    <w:rsid w:val="00DA7E3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6">
    <w:name w:val="封面标准英文名称"/>
    <w:uiPriority w:val="99"/>
    <w:qFormat/>
    <w:rsid w:val="00DA7E30"/>
    <w:pPr>
      <w:widowControl w:val="0"/>
      <w:spacing w:before="370" w:line="400" w:lineRule="exact"/>
      <w:jc w:val="center"/>
    </w:pPr>
    <w:rPr>
      <w:rFonts w:ascii="Times New Roman" w:hAnsi="Times New Roman"/>
      <w:sz w:val="28"/>
    </w:rPr>
  </w:style>
  <w:style w:type="paragraph" w:customStyle="1" w:styleId="afff7">
    <w:name w:val="封面标准文稿类别"/>
    <w:uiPriority w:val="99"/>
    <w:rsid w:val="00DA7E30"/>
    <w:pPr>
      <w:spacing w:before="440" w:line="400" w:lineRule="exact"/>
      <w:jc w:val="center"/>
    </w:pPr>
    <w:rPr>
      <w:rFonts w:ascii="宋体" w:hAnsi="Times New Roman"/>
      <w:sz w:val="24"/>
    </w:rPr>
  </w:style>
  <w:style w:type="paragraph" w:customStyle="1" w:styleId="afff8">
    <w:name w:val="封面标准文稿编辑信息"/>
    <w:uiPriority w:val="99"/>
    <w:rsid w:val="00DA7E30"/>
    <w:pPr>
      <w:spacing w:before="180" w:line="180" w:lineRule="exact"/>
      <w:jc w:val="center"/>
    </w:pPr>
    <w:rPr>
      <w:rFonts w:ascii="宋体" w:hAnsi="Times New Roman"/>
      <w:sz w:val="21"/>
    </w:rPr>
  </w:style>
  <w:style w:type="paragraph" w:customStyle="1" w:styleId="29">
    <w:name w:val="封面标准号2"/>
    <w:basedOn w:val="a1"/>
    <w:uiPriority w:val="99"/>
    <w:qFormat/>
    <w:rsid w:val="00DA7E30"/>
    <w:pPr>
      <w:framePr w:w="9138" w:h="1244" w:hRule="exact" w:wrap="around"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ff9">
    <w:name w:val="封面标准代替信息"/>
    <w:basedOn w:val="29"/>
    <w:uiPriority w:val="99"/>
    <w:qFormat/>
    <w:rsid w:val="00DA7E30"/>
    <w:pPr>
      <w:framePr w:wrap="around"/>
      <w:spacing w:before="57"/>
    </w:pPr>
    <w:rPr>
      <w:rFonts w:ascii="宋体"/>
      <w:sz w:val="21"/>
    </w:rPr>
  </w:style>
  <w:style w:type="paragraph" w:customStyle="1" w:styleId="afffa">
    <w:name w:val="标准称谓"/>
    <w:next w:val="a1"/>
    <w:uiPriority w:val="99"/>
    <w:rsid w:val="00DA7E30"/>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sz w:val="52"/>
    </w:rPr>
  </w:style>
  <w:style w:type="paragraph" w:customStyle="1" w:styleId="afffb">
    <w:name w:val="文献分类号"/>
    <w:uiPriority w:val="99"/>
    <w:rsid w:val="00DA7E30"/>
    <w:pPr>
      <w:framePr w:hSpace="180" w:vSpace="180" w:wrap="around" w:hAnchor="margin" w:y="1" w:anchorLock="1"/>
      <w:widowControl w:val="0"/>
      <w:textAlignment w:val="center"/>
    </w:pPr>
    <w:rPr>
      <w:rFonts w:ascii="Times New Roman" w:eastAsia="黑体" w:hAnsi="Times New Roman"/>
      <w:sz w:val="21"/>
    </w:rPr>
  </w:style>
  <w:style w:type="paragraph" w:customStyle="1" w:styleId="TOC1">
    <w:name w:val="TOC 标题1"/>
    <w:basedOn w:val="1"/>
    <w:next w:val="a1"/>
    <w:uiPriority w:val="99"/>
    <w:qFormat/>
    <w:rsid w:val="00DA7E30"/>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2">
    <w:name w:val="修订1"/>
    <w:hidden/>
    <w:uiPriority w:val="99"/>
    <w:semiHidden/>
    <w:qFormat/>
    <w:rsid w:val="00DA7E30"/>
    <w:rPr>
      <w:kern w:val="2"/>
      <w:sz w:val="21"/>
      <w:szCs w:val="22"/>
    </w:rPr>
  </w:style>
  <w:style w:type="character" w:customStyle="1" w:styleId="apple-converted-space">
    <w:name w:val="apple-converted-space"/>
    <w:basedOn w:val="a2"/>
    <w:uiPriority w:val="99"/>
    <w:rsid w:val="00DA7E30"/>
    <w:rPr>
      <w:rFonts w:cs="Times New Roman"/>
    </w:rPr>
  </w:style>
  <w:style w:type="character" w:customStyle="1" w:styleId="HTMLChar">
    <w:name w:val="HTML 地址 Char"/>
    <w:basedOn w:val="a2"/>
    <w:link w:val="HTML"/>
    <w:uiPriority w:val="99"/>
    <w:semiHidden/>
    <w:rsid w:val="00DA7E30"/>
    <w:rPr>
      <w:i/>
      <w:iCs/>
    </w:rPr>
  </w:style>
  <w:style w:type="character" w:customStyle="1" w:styleId="HTMLChar0">
    <w:name w:val="HTML 预设格式 Char"/>
    <w:basedOn w:val="a2"/>
    <w:link w:val="HTML0"/>
    <w:uiPriority w:val="99"/>
    <w:semiHidden/>
    <w:qFormat/>
    <w:rsid w:val="00DA7E30"/>
    <w:rPr>
      <w:rFonts w:ascii="Courier New" w:hAnsi="Courier New" w:cs="Courier New"/>
      <w:sz w:val="20"/>
      <w:szCs w:val="20"/>
    </w:rPr>
  </w:style>
  <w:style w:type="character" w:customStyle="1" w:styleId="Charf4">
    <w:name w:val="标题 Char"/>
    <w:basedOn w:val="a2"/>
    <w:link w:val="aff6"/>
    <w:rsid w:val="00DA7E30"/>
    <w:rPr>
      <w:rFonts w:asciiTheme="majorHAnsi" w:hAnsiTheme="majorHAnsi" w:cstheme="majorBidi"/>
      <w:b/>
      <w:bCs/>
      <w:sz w:val="32"/>
      <w:szCs w:val="32"/>
    </w:rPr>
  </w:style>
  <w:style w:type="character" w:customStyle="1" w:styleId="2Char">
    <w:name w:val="标题 2 Char"/>
    <w:basedOn w:val="a2"/>
    <w:link w:val="21"/>
    <w:semiHidden/>
    <w:rsid w:val="00DA7E30"/>
    <w:rPr>
      <w:rFonts w:asciiTheme="majorHAnsi" w:eastAsiaTheme="majorEastAsia" w:hAnsiTheme="majorHAnsi" w:cstheme="majorBidi"/>
      <w:b/>
      <w:bCs/>
      <w:sz w:val="32"/>
      <w:szCs w:val="32"/>
    </w:rPr>
  </w:style>
  <w:style w:type="character" w:customStyle="1" w:styleId="3Char">
    <w:name w:val="标题 3 Char"/>
    <w:basedOn w:val="a2"/>
    <w:link w:val="31"/>
    <w:semiHidden/>
    <w:qFormat/>
    <w:rsid w:val="00DA7E30"/>
    <w:rPr>
      <w:b/>
      <w:bCs/>
      <w:sz w:val="32"/>
      <w:szCs w:val="32"/>
    </w:rPr>
  </w:style>
  <w:style w:type="character" w:customStyle="1" w:styleId="4Char">
    <w:name w:val="标题 4 Char"/>
    <w:basedOn w:val="a2"/>
    <w:link w:val="41"/>
    <w:semiHidden/>
    <w:qFormat/>
    <w:rsid w:val="00DA7E30"/>
    <w:rPr>
      <w:rFonts w:asciiTheme="majorHAnsi" w:eastAsiaTheme="majorEastAsia" w:hAnsiTheme="majorHAnsi" w:cstheme="majorBidi"/>
      <w:b/>
      <w:bCs/>
      <w:sz w:val="28"/>
      <w:szCs w:val="28"/>
    </w:rPr>
  </w:style>
  <w:style w:type="character" w:customStyle="1" w:styleId="5Char">
    <w:name w:val="标题 5 Char"/>
    <w:basedOn w:val="a2"/>
    <w:link w:val="51"/>
    <w:semiHidden/>
    <w:qFormat/>
    <w:rsid w:val="00DA7E30"/>
    <w:rPr>
      <w:b/>
      <w:bCs/>
      <w:sz w:val="28"/>
      <w:szCs w:val="28"/>
    </w:rPr>
  </w:style>
  <w:style w:type="character" w:customStyle="1" w:styleId="6Char">
    <w:name w:val="标题 6 Char"/>
    <w:basedOn w:val="a2"/>
    <w:link w:val="6"/>
    <w:semiHidden/>
    <w:qFormat/>
    <w:rsid w:val="00DA7E30"/>
    <w:rPr>
      <w:rFonts w:asciiTheme="majorHAnsi" w:eastAsiaTheme="majorEastAsia" w:hAnsiTheme="majorHAnsi" w:cstheme="majorBidi"/>
      <w:b/>
      <w:bCs/>
      <w:sz w:val="24"/>
      <w:szCs w:val="24"/>
    </w:rPr>
  </w:style>
  <w:style w:type="character" w:customStyle="1" w:styleId="7Char">
    <w:name w:val="标题 7 Char"/>
    <w:basedOn w:val="a2"/>
    <w:link w:val="7"/>
    <w:semiHidden/>
    <w:rsid w:val="00DA7E30"/>
    <w:rPr>
      <w:b/>
      <w:bCs/>
      <w:sz w:val="24"/>
      <w:szCs w:val="24"/>
    </w:rPr>
  </w:style>
  <w:style w:type="character" w:customStyle="1" w:styleId="8Char">
    <w:name w:val="标题 8 Char"/>
    <w:basedOn w:val="a2"/>
    <w:link w:val="8"/>
    <w:semiHidden/>
    <w:qFormat/>
    <w:rsid w:val="00DA7E30"/>
    <w:rPr>
      <w:rFonts w:asciiTheme="majorHAnsi" w:eastAsiaTheme="majorEastAsia" w:hAnsiTheme="majorHAnsi" w:cstheme="majorBidi"/>
      <w:sz w:val="24"/>
      <w:szCs w:val="24"/>
    </w:rPr>
  </w:style>
  <w:style w:type="character" w:customStyle="1" w:styleId="9Char">
    <w:name w:val="标题 9 Char"/>
    <w:basedOn w:val="a2"/>
    <w:link w:val="9"/>
    <w:semiHidden/>
    <w:qFormat/>
    <w:rsid w:val="00DA7E30"/>
    <w:rPr>
      <w:rFonts w:asciiTheme="majorHAnsi" w:eastAsiaTheme="majorEastAsia" w:hAnsiTheme="majorHAnsi" w:cstheme="majorBidi"/>
      <w:szCs w:val="21"/>
    </w:rPr>
  </w:style>
  <w:style w:type="character" w:customStyle="1" w:styleId="Char7">
    <w:name w:val="称呼 Char"/>
    <w:basedOn w:val="a2"/>
    <w:link w:val="af2"/>
    <w:uiPriority w:val="99"/>
    <w:semiHidden/>
    <w:rsid w:val="00DA7E30"/>
  </w:style>
  <w:style w:type="character" w:customStyle="1" w:styleId="Chara">
    <w:name w:val="纯文本 Char"/>
    <w:basedOn w:val="a2"/>
    <w:link w:val="af7"/>
    <w:uiPriority w:val="99"/>
    <w:semiHidden/>
    <w:rsid w:val="00DA7E30"/>
    <w:rPr>
      <w:rFonts w:ascii="宋体" w:hAnsi="Courier New" w:cs="Courier New"/>
      <w:szCs w:val="21"/>
    </w:rPr>
  </w:style>
  <w:style w:type="character" w:customStyle="1" w:styleId="Char5">
    <w:name w:val="电子邮件签名 Char"/>
    <w:basedOn w:val="a2"/>
    <w:link w:val="ac"/>
    <w:uiPriority w:val="99"/>
    <w:semiHidden/>
    <w:qFormat/>
    <w:rsid w:val="00DA7E30"/>
  </w:style>
  <w:style w:type="character" w:customStyle="1" w:styleId="Charf1">
    <w:name w:val="副标题 Char"/>
    <w:basedOn w:val="a2"/>
    <w:link w:val="aff0"/>
    <w:rsid w:val="00DA7E30"/>
    <w:rPr>
      <w:rFonts w:asciiTheme="majorHAnsi" w:hAnsiTheme="majorHAnsi" w:cstheme="majorBidi"/>
      <w:b/>
      <w:bCs/>
      <w:kern w:val="28"/>
      <w:sz w:val="32"/>
      <w:szCs w:val="32"/>
    </w:rPr>
  </w:style>
  <w:style w:type="character" w:customStyle="1" w:styleId="Char3">
    <w:name w:val="宏文本 Char"/>
    <w:basedOn w:val="a2"/>
    <w:link w:val="aa"/>
    <w:uiPriority w:val="99"/>
    <w:semiHidden/>
    <w:qFormat/>
    <w:rsid w:val="00DA7E30"/>
    <w:rPr>
      <w:rFonts w:ascii="Courier New" w:hAnsi="Courier New" w:cs="Courier New"/>
      <w:sz w:val="24"/>
      <w:szCs w:val="24"/>
    </w:rPr>
  </w:style>
  <w:style w:type="character" w:customStyle="1" w:styleId="Charf2">
    <w:name w:val="脚注文本 Char"/>
    <w:basedOn w:val="a2"/>
    <w:link w:val="aff2"/>
    <w:uiPriority w:val="99"/>
    <w:semiHidden/>
    <w:qFormat/>
    <w:rsid w:val="00DA7E30"/>
    <w:rPr>
      <w:sz w:val="18"/>
      <w:szCs w:val="18"/>
    </w:rPr>
  </w:style>
  <w:style w:type="character" w:customStyle="1" w:styleId="Char8">
    <w:name w:val="结束语 Char"/>
    <w:basedOn w:val="a2"/>
    <w:link w:val="af3"/>
    <w:uiPriority w:val="99"/>
    <w:semiHidden/>
    <w:rsid w:val="00DA7E30"/>
  </w:style>
  <w:style w:type="paragraph" w:customStyle="1" w:styleId="13">
    <w:name w:val="列出段落1"/>
    <w:basedOn w:val="a1"/>
    <w:uiPriority w:val="34"/>
    <w:qFormat/>
    <w:rsid w:val="00DA7E30"/>
    <w:pPr>
      <w:ind w:firstLineChars="200" w:firstLine="420"/>
    </w:pPr>
  </w:style>
  <w:style w:type="paragraph" w:customStyle="1" w:styleId="14">
    <w:name w:val="明显引用1"/>
    <w:basedOn w:val="a1"/>
    <w:next w:val="a1"/>
    <w:link w:val="Charf5"/>
    <w:uiPriority w:val="30"/>
    <w:qFormat/>
    <w:rsid w:val="00DA7E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f5">
    <w:name w:val="明显引用 Char"/>
    <w:basedOn w:val="a2"/>
    <w:link w:val="14"/>
    <w:uiPriority w:val="30"/>
    <w:qFormat/>
    <w:rsid w:val="00DA7E30"/>
    <w:rPr>
      <w:i/>
      <w:iCs/>
      <w:color w:val="4F81BD" w:themeColor="accent1"/>
    </w:rPr>
  </w:style>
  <w:style w:type="character" w:customStyle="1" w:styleId="Charf0">
    <w:name w:val="签名 Char"/>
    <w:basedOn w:val="a2"/>
    <w:link w:val="afe"/>
    <w:uiPriority w:val="99"/>
    <w:semiHidden/>
    <w:qFormat/>
    <w:rsid w:val="00DA7E30"/>
  </w:style>
  <w:style w:type="character" w:customStyle="1" w:styleId="Charb">
    <w:name w:val="日期 Char"/>
    <w:basedOn w:val="a2"/>
    <w:link w:val="af8"/>
    <w:uiPriority w:val="99"/>
    <w:semiHidden/>
    <w:qFormat/>
    <w:rsid w:val="00DA7E30"/>
  </w:style>
  <w:style w:type="paragraph" w:customStyle="1" w:styleId="15">
    <w:name w:val="书目1"/>
    <w:basedOn w:val="a1"/>
    <w:next w:val="a1"/>
    <w:uiPriority w:val="37"/>
    <w:unhideWhenUsed/>
    <w:qFormat/>
    <w:rsid w:val="00DA7E30"/>
  </w:style>
  <w:style w:type="character" w:customStyle="1" w:styleId="Charc">
    <w:name w:val="尾注文本 Char"/>
    <w:basedOn w:val="a2"/>
    <w:link w:val="af9"/>
    <w:uiPriority w:val="99"/>
    <w:semiHidden/>
    <w:qFormat/>
    <w:rsid w:val="00DA7E30"/>
  </w:style>
  <w:style w:type="character" w:customStyle="1" w:styleId="Char6">
    <w:name w:val="文档结构图 Char"/>
    <w:basedOn w:val="a2"/>
    <w:link w:val="af0"/>
    <w:uiPriority w:val="99"/>
    <w:semiHidden/>
    <w:qFormat/>
    <w:rsid w:val="00DA7E30"/>
    <w:rPr>
      <w:rFonts w:ascii="Microsoft YaHei UI" w:eastAsia="Microsoft YaHei UI"/>
      <w:sz w:val="18"/>
      <w:szCs w:val="18"/>
    </w:rPr>
  </w:style>
  <w:style w:type="paragraph" w:customStyle="1" w:styleId="16">
    <w:name w:val="无间隔1"/>
    <w:uiPriority w:val="1"/>
    <w:qFormat/>
    <w:rsid w:val="00DA7E30"/>
    <w:pPr>
      <w:widowControl w:val="0"/>
      <w:jc w:val="both"/>
    </w:pPr>
    <w:rPr>
      <w:kern w:val="2"/>
      <w:sz w:val="21"/>
      <w:szCs w:val="22"/>
    </w:rPr>
  </w:style>
  <w:style w:type="character" w:customStyle="1" w:styleId="Charf3">
    <w:name w:val="信息标题 Char"/>
    <w:basedOn w:val="a2"/>
    <w:link w:val="aff4"/>
    <w:uiPriority w:val="99"/>
    <w:semiHidden/>
    <w:qFormat/>
    <w:rsid w:val="00DA7E30"/>
    <w:rPr>
      <w:rFonts w:asciiTheme="majorHAnsi" w:eastAsiaTheme="majorEastAsia" w:hAnsiTheme="majorHAnsi" w:cstheme="majorBidi"/>
      <w:sz w:val="24"/>
      <w:szCs w:val="24"/>
      <w:shd w:val="pct20" w:color="auto" w:fill="auto"/>
    </w:rPr>
  </w:style>
  <w:style w:type="paragraph" w:customStyle="1" w:styleId="17">
    <w:name w:val="引用1"/>
    <w:basedOn w:val="a1"/>
    <w:next w:val="a1"/>
    <w:link w:val="Charf6"/>
    <w:uiPriority w:val="29"/>
    <w:qFormat/>
    <w:rsid w:val="00DA7E30"/>
    <w:pPr>
      <w:spacing w:before="200" w:after="160"/>
      <w:ind w:left="864" w:right="864"/>
      <w:jc w:val="center"/>
    </w:pPr>
    <w:rPr>
      <w:i/>
      <w:iCs/>
      <w:color w:val="404040" w:themeColor="text1" w:themeTint="BF"/>
    </w:rPr>
  </w:style>
  <w:style w:type="character" w:customStyle="1" w:styleId="Charf6">
    <w:name w:val="引用 Char"/>
    <w:basedOn w:val="a2"/>
    <w:link w:val="17"/>
    <w:uiPriority w:val="29"/>
    <w:qFormat/>
    <w:rsid w:val="00DA7E30"/>
    <w:rPr>
      <w:i/>
      <w:iCs/>
      <w:color w:val="404040" w:themeColor="text1" w:themeTint="BF"/>
    </w:rPr>
  </w:style>
  <w:style w:type="character" w:customStyle="1" w:styleId="Char2">
    <w:name w:val="正文文本 Char"/>
    <w:basedOn w:val="a2"/>
    <w:link w:val="a8"/>
    <w:uiPriority w:val="99"/>
    <w:semiHidden/>
    <w:qFormat/>
    <w:rsid w:val="00DA7E30"/>
  </w:style>
  <w:style w:type="character" w:customStyle="1" w:styleId="Char1">
    <w:name w:val="正文首行缩进 Char"/>
    <w:basedOn w:val="Char2"/>
    <w:link w:val="a7"/>
    <w:uiPriority w:val="99"/>
    <w:semiHidden/>
    <w:qFormat/>
    <w:rsid w:val="00DA7E30"/>
  </w:style>
  <w:style w:type="character" w:customStyle="1" w:styleId="Char9">
    <w:name w:val="正文文本缩进 Char"/>
    <w:basedOn w:val="a2"/>
    <w:link w:val="af4"/>
    <w:uiPriority w:val="99"/>
    <w:semiHidden/>
    <w:qFormat/>
    <w:rsid w:val="00DA7E30"/>
  </w:style>
  <w:style w:type="character" w:customStyle="1" w:styleId="2Char1">
    <w:name w:val="正文首行缩进 2 Char"/>
    <w:basedOn w:val="Char9"/>
    <w:link w:val="24"/>
    <w:uiPriority w:val="99"/>
    <w:semiHidden/>
    <w:qFormat/>
    <w:rsid w:val="00DA7E30"/>
  </w:style>
  <w:style w:type="character" w:customStyle="1" w:styleId="2Char2">
    <w:name w:val="正文文本 2 Char"/>
    <w:basedOn w:val="a2"/>
    <w:link w:val="26"/>
    <w:uiPriority w:val="99"/>
    <w:semiHidden/>
    <w:qFormat/>
    <w:rsid w:val="00DA7E30"/>
  </w:style>
  <w:style w:type="character" w:customStyle="1" w:styleId="3Char0">
    <w:name w:val="正文文本 3 Char"/>
    <w:basedOn w:val="a2"/>
    <w:link w:val="33"/>
    <w:uiPriority w:val="99"/>
    <w:semiHidden/>
    <w:qFormat/>
    <w:rsid w:val="00DA7E30"/>
    <w:rPr>
      <w:sz w:val="16"/>
      <w:szCs w:val="16"/>
    </w:rPr>
  </w:style>
  <w:style w:type="character" w:customStyle="1" w:styleId="2Char0">
    <w:name w:val="正文文本缩进 2 Char"/>
    <w:basedOn w:val="a2"/>
    <w:link w:val="23"/>
    <w:uiPriority w:val="99"/>
    <w:semiHidden/>
    <w:qFormat/>
    <w:rsid w:val="00DA7E30"/>
  </w:style>
  <w:style w:type="character" w:customStyle="1" w:styleId="3Char1">
    <w:name w:val="正文文本缩进 3 Char"/>
    <w:basedOn w:val="a2"/>
    <w:link w:val="36"/>
    <w:uiPriority w:val="99"/>
    <w:semiHidden/>
    <w:qFormat/>
    <w:rsid w:val="00DA7E30"/>
    <w:rPr>
      <w:sz w:val="16"/>
      <w:szCs w:val="16"/>
    </w:rPr>
  </w:style>
  <w:style w:type="character" w:customStyle="1" w:styleId="Char4">
    <w:name w:val="注释标题 Char"/>
    <w:basedOn w:val="a2"/>
    <w:link w:val="ab"/>
    <w:uiPriority w:val="99"/>
    <w:semiHidden/>
    <w:qFormat/>
    <w:rsid w:val="00DA7E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BCB8A19-539D-42CC-AD48-71A2D984266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222</Pages>
  <Words>131674</Words>
  <Characters>85694</Characters>
  <Application>Microsoft Office Word</Application>
  <DocSecurity>0</DocSecurity>
  <Lines>714</Lines>
  <Paragraphs>433</Paragraphs>
  <ScaleCrop>false</ScaleCrop>
  <Company>国家统计局</Company>
  <LinksUpToDate>false</LinksUpToDate>
  <CharactersWithSpaces>216935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设管司标准处</dc:creator>
  <cp:lastModifiedBy>孙靖</cp:lastModifiedBy>
  <cp:revision>173</cp:revision>
  <cp:lastPrinted>2021-09-23T06:47:00Z</cp:lastPrinted>
  <dcterms:created xsi:type="dcterms:W3CDTF">2017-12-01T11:20:00Z</dcterms:created>
  <dcterms:modified xsi:type="dcterms:W3CDTF">2021-09-23T06:47:00Z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