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spacing w:beforeLines="0" w:afterLines="0" w:line="360" w:lineRule="auto"/>
        <w:ind w:left="0" w:firstLine="0" w:firstLineChars="0"/>
        <w:jc w:val="both"/>
        <w:rPr>
          <w:ins w:id="13" w:author="张晓敏" w:date="2021-09-17T09:17:21Z"/>
          <w:rFonts w:hint="eastAsia" w:ascii="黑体" w:hAnsi="黑体" w:eastAsia="黑体" w:cs="黑体"/>
          <w:sz w:val="32"/>
          <w:szCs w:val="32"/>
          <w:lang w:eastAsia="zh-CN"/>
          <w:rPrChange w:id="14" w:author="张晓敏" w:date="2021-09-17T09:17:27Z">
            <w:rPr>
              <w:ins w:id="15" w:author="张晓敏" w:date="2021-09-17T09:17:21Z"/>
              <w:rFonts w:hint="eastAsia" w:ascii="方正小标宋简体" w:hAnsi="方正小标宋简体" w:eastAsia="方正小标宋简体" w:cs="方正小标宋简体"/>
              <w:sz w:val="44"/>
              <w:szCs w:val="44"/>
              <w:lang w:eastAsia="zh-CN"/>
            </w:rPr>
          </w:rPrChange>
        </w:rPr>
        <w:pPrChange w:id="12" w:author="张晓敏" w:date="2021-09-17T09:17:35Z">
          <w:pPr>
            <w:pStyle w:val="8"/>
            <w:snapToGrid w:val="0"/>
            <w:spacing w:line="300" w:lineRule="auto"/>
            <w:ind w:left="720" w:firstLine="0" w:firstLineChars="0"/>
            <w:jc w:val="center"/>
          </w:pPr>
        </w:pPrChange>
      </w:pPr>
      <w:ins w:id="16" w:author="张晓敏" w:date="2021-09-17T09:17:22Z">
        <w:r>
          <w:rPr>
            <w:rFonts w:hint="eastAsia" w:ascii="黑体" w:hAnsi="黑体" w:eastAsia="黑体" w:cs="黑体"/>
            <w:sz w:val="32"/>
            <w:szCs w:val="32"/>
            <w:lang w:eastAsia="zh-CN"/>
            <w:rPrChange w:id="17" w:author="张晓敏" w:date="2021-09-17T09:17:27Z"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rPrChange>
          </w:rPr>
          <w:t>附件</w:t>
        </w:r>
      </w:ins>
    </w:p>
    <w:p>
      <w:pPr>
        <w:pStyle w:val="8"/>
        <w:snapToGrid w:val="0"/>
        <w:spacing w:beforeLines="0" w:afterLines="0" w:line="360" w:lineRule="auto"/>
        <w:ind w:left="72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  <w:rPrChange w:id="20" w:author="张晓敏" w:date="2021-09-17T09:16:08Z">
            <w:rPr>
              <w:rFonts w:hint="eastAsia" w:ascii="黑体" w:hAnsi="黑体" w:eastAsia="黑体" w:cs="文鼎小标宋简"/>
              <w:sz w:val="44"/>
              <w:szCs w:val="44"/>
              <w:lang w:eastAsia="zh-CN"/>
            </w:rPr>
          </w:rPrChange>
        </w:rPr>
        <w:pPrChange w:id="19" w:author="张晓敏" w:date="2021-09-17T09:17:35Z">
          <w:pPr>
            <w:pStyle w:val="8"/>
            <w:snapToGrid w:val="0"/>
            <w:spacing w:line="300" w:lineRule="auto"/>
            <w:ind w:left="720" w:firstLine="0" w:firstLineChars="0"/>
            <w:jc w:val="center"/>
          </w:pPr>
        </w:pPrChange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  <w:rPrChange w:id="21" w:author="张晓敏" w:date="2021-09-17T09:16:08Z">
            <w:rPr>
              <w:rFonts w:hint="eastAsia" w:ascii="黑体" w:hAnsi="黑体" w:eastAsia="黑体" w:cs="文鼎小标宋简"/>
              <w:sz w:val="44"/>
              <w:szCs w:val="44"/>
              <w:lang w:eastAsia="zh-CN"/>
            </w:rPr>
          </w:rPrChange>
        </w:rPr>
        <w:t>揭阳市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  <w:rPrChange w:id="22" w:author="张晓敏" w:date="2021-09-17T09:16:08Z">
            <w:rPr>
              <w:rFonts w:hint="eastAsia" w:ascii="黑体" w:hAnsi="黑体" w:eastAsia="黑体" w:cs="文鼎小标宋简"/>
              <w:sz w:val="44"/>
              <w:szCs w:val="44"/>
              <w:lang w:val="en-US" w:eastAsia="zh-CN"/>
            </w:rPr>
          </w:rPrChange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  <w:rPrChange w:id="23" w:author="张晓敏" w:date="2021-09-17T09:16:08Z">
            <w:rPr>
              <w:rFonts w:hint="eastAsia" w:ascii="黑体" w:hAnsi="黑体" w:eastAsia="黑体" w:cs="文鼎小标宋简"/>
              <w:sz w:val="44"/>
              <w:szCs w:val="44"/>
              <w:lang w:eastAsia="zh-CN"/>
            </w:rPr>
          </w:rPrChange>
        </w:rPr>
        <w:t>土壤污染重点监管单位名录</w:t>
      </w:r>
    </w:p>
    <w:tbl>
      <w:tblPr>
        <w:tblStyle w:val="6"/>
        <w:tblW w:w="128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24" w:author="张晓敏" w:date="2021-09-17T09:16:51Z">
          <w:tblPr>
            <w:tblStyle w:val="6"/>
            <w:tblW w:w="12820" w:type="dxa"/>
            <w:jc w:val="center"/>
            <w:tblInd w:w="0" w:type="dxa"/>
            <w:tbl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947"/>
        <w:gridCol w:w="7176"/>
        <w:gridCol w:w="2348"/>
        <w:gridCol w:w="2349"/>
        <w:tblGridChange w:id="25">
          <w:tblGrid>
            <w:gridCol w:w="947"/>
            <w:gridCol w:w="7176"/>
            <w:gridCol w:w="2348"/>
            <w:gridCol w:w="2349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6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tblHeader/>
          <w:jc w:val="center"/>
          <w:trPrChange w:id="26" w:author="张晓敏" w:date="2021-09-17T09:16:51Z">
            <w:trPr>
              <w:trHeight w:val="502" w:hRule="atLeast"/>
              <w:tblHeader/>
              <w:jc w:val="center"/>
            </w:trPr>
          </w:trPrChange>
        </w:trPr>
        <w:tc>
          <w:tcPr>
            <w:tcW w:w="947" w:type="dxa"/>
            <w:vAlign w:val="center"/>
            <w:tcPrChange w:id="27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sz w:val="24"/>
                <w:szCs w:val="24"/>
                <w:rPrChange w:id="28" w:author="张晓敏" w:date="2021-09-17T09:17:42Z">
                  <w:rPr>
                    <w:rFonts w:eastAsia="楷体_GB2312"/>
                    <w:b/>
                    <w:bCs/>
                    <w:szCs w:val="21"/>
                  </w:rPr>
                </w:rPrChange>
              </w:rPr>
            </w:pPr>
            <w:r>
              <w:rPr>
                <w:rFonts w:eastAsia="楷体_GB2312"/>
                <w:b/>
                <w:bCs/>
                <w:sz w:val="24"/>
                <w:szCs w:val="24"/>
                <w:rPrChange w:id="29" w:author="张晓敏" w:date="2021-09-17T09:17:42Z">
                  <w:rPr>
                    <w:rFonts w:eastAsia="楷体_GB2312"/>
                    <w:b/>
                    <w:bCs/>
                    <w:szCs w:val="21"/>
                  </w:rPr>
                </w:rPrChange>
              </w:rPr>
              <w:t>序号</w:t>
            </w:r>
          </w:p>
        </w:tc>
        <w:tc>
          <w:tcPr>
            <w:tcW w:w="7176" w:type="dxa"/>
            <w:vAlign w:val="center"/>
            <w:tcPrChange w:id="30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sz w:val="24"/>
                <w:szCs w:val="24"/>
                <w:rPrChange w:id="31" w:author="张晓敏" w:date="2021-09-17T09:17:42Z">
                  <w:rPr>
                    <w:rFonts w:eastAsia="楷体_GB2312"/>
                    <w:b/>
                    <w:bCs/>
                    <w:szCs w:val="21"/>
                  </w:rPr>
                </w:rPrChange>
              </w:rPr>
            </w:pPr>
            <w:r>
              <w:rPr>
                <w:rFonts w:eastAsia="楷体_GB2312"/>
                <w:b/>
                <w:bCs/>
                <w:sz w:val="24"/>
                <w:szCs w:val="24"/>
                <w:rPrChange w:id="32" w:author="张晓敏" w:date="2021-09-17T09:17:42Z">
                  <w:rPr>
                    <w:rFonts w:eastAsia="楷体_GB2312"/>
                    <w:b/>
                    <w:bCs/>
                    <w:szCs w:val="21"/>
                  </w:rPr>
                </w:rPrChange>
              </w:rPr>
              <w:t>企业名称</w:t>
            </w:r>
          </w:p>
        </w:tc>
        <w:tc>
          <w:tcPr>
            <w:tcW w:w="2348" w:type="dxa"/>
            <w:vAlign w:val="center"/>
            <w:tcPrChange w:id="33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b/>
                <w:bCs/>
                <w:sz w:val="24"/>
                <w:szCs w:val="24"/>
                <w:lang w:eastAsia="zh-CN"/>
                <w:rPrChange w:id="34" w:author="张晓敏" w:date="2021-09-17T09:17:42Z">
                  <w:rPr>
                    <w:rFonts w:hint="eastAsia" w:eastAsia="楷体_GB2312"/>
                    <w:b/>
                    <w:bCs/>
                    <w:szCs w:val="21"/>
                    <w:lang w:eastAsia="zh-CN"/>
                  </w:rPr>
                </w:rPrChange>
              </w:rPr>
            </w:pPr>
            <w:r>
              <w:rPr>
                <w:rFonts w:hint="eastAsia" w:eastAsia="楷体_GB2312"/>
                <w:b/>
                <w:bCs/>
                <w:sz w:val="24"/>
                <w:szCs w:val="24"/>
                <w:lang w:eastAsia="zh-CN"/>
                <w:rPrChange w:id="35" w:author="张晓敏" w:date="2021-09-17T09:17:42Z">
                  <w:rPr>
                    <w:rFonts w:hint="eastAsia" w:eastAsia="楷体_GB2312"/>
                    <w:b/>
                    <w:bCs/>
                    <w:szCs w:val="21"/>
                    <w:lang w:eastAsia="zh-CN"/>
                  </w:rPr>
                </w:rPrChange>
              </w:rPr>
              <w:t>行政区</w:t>
            </w:r>
          </w:p>
        </w:tc>
        <w:tc>
          <w:tcPr>
            <w:tcW w:w="2349" w:type="dxa"/>
            <w:vAlign w:val="center"/>
            <w:tcPrChange w:id="36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b/>
                <w:bCs/>
                <w:sz w:val="24"/>
                <w:szCs w:val="24"/>
                <w:lang w:eastAsia="zh-CN"/>
                <w:rPrChange w:id="37" w:author="张晓敏" w:date="2021-09-17T09:17:42Z">
                  <w:rPr>
                    <w:rFonts w:hint="eastAsia" w:eastAsia="楷体_GB2312"/>
                    <w:b/>
                    <w:bCs/>
                    <w:szCs w:val="21"/>
                    <w:lang w:eastAsia="zh-CN"/>
                  </w:rPr>
                </w:rPrChange>
              </w:rPr>
            </w:pPr>
            <w:r>
              <w:rPr>
                <w:rFonts w:hint="eastAsia" w:eastAsia="楷体_GB2312"/>
                <w:b/>
                <w:bCs/>
                <w:sz w:val="24"/>
                <w:szCs w:val="24"/>
                <w:lang w:eastAsia="zh-CN"/>
                <w:rPrChange w:id="38" w:author="张晓敏" w:date="2021-09-17T09:17:42Z">
                  <w:rPr>
                    <w:rFonts w:hint="eastAsia" w:eastAsia="楷体_GB2312"/>
                    <w:b/>
                    <w:bCs/>
                    <w:szCs w:val="21"/>
                    <w:lang w:eastAsia="zh-CN"/>
                  </w:rPr>
                </w:rPrChange>
              </w:rPr>
              <w:t>纳入时间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9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39" w:author="张晓敏" w:date="2021-09-17T09:16:51Z">
            <w:trPr>
              <w:trHeight w:val="502" w:hRule="atLeast"/>
              <w:jc w:val="center"/>
            </w:trPr>
          </w:trPrChange>
        </w:trPr>
        <w:tc>
          <w:tcPr>
            <w:tcW w:w="947" w:type="dxa"/>
            <w:vAlign w:val="center"/>
            <w:tcPrChange w:id="40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41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eastAsia="楷体_GB2312"/>
                <w:color w:val="auto"/>
                <w:sz w:val="24"/>
                <w:szCs w:val="24"/>
                <w:rPrChange w:id="42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  <w:t>1</w:t>
            </w:r>
          </w:p>
        </w:tc>
        <w:tc>
          <w:tcPr>
            <w:tcW w:w="7176" w:type="dxa"/>
            <w:vAlign w:val="center"/>
            <w:tcPrChange w:id="43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44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eastAsia="楷体_GB2312"/>
                <w:color w:val="auto"/>
                <w:sz w:val="24"/>
                <w:szCs w:val="24"/>
                <w:rPrChange w:id="45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  <w:t>广东利泰药业有限公司</w:t>
            </w:r>
          </w:p>
        </w:tc>
        <w:tc>
          <w:tcPr>
            <w:tcW w:w="2348" w:type="dxa"/>
            <w:vAlign w:val="center"/>
            <w:tcPrChange w:id="46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47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eastAsia="楷体_GB2312"/>
                <w:color w:val="auto"/>
                <w:sz w:val="24"/>
                <w:szCs w:val="24"/>
                <w:rPrChange w:id="48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  <w:t>普宁市</w:t>
            </w:r>
          </w:p>
        </w:tc>
        <w:tc>
          <w:tcPr>
            <w:tcW w:w="2349" w:type="dxa"/>
            <w:vAlign w:val="center"/>
            <w:tcPrChange w:id="49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50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51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2017年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2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52" w:author="张晓敏" w:date="2021-09-17T09:16:51Z">
            <w:trPr>
              <w:trHeight w:val="516" w:hRule="atLeast"/>
              <w:jc w:val="center"/>
            </w:trPr>
          </w:trPrChange>
        </w:trPr>
        <w:tc>
          <w:tcPr>
            <w:tcW w:w="947" w:type="dxa"/>
            <w:vAlign w:val="center"/>
            <w:tcPrChange w:id="53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54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55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</w:t>
            </w:r>
          </w:p>
        </w:tc>
        <w:tc>
          <w:tcPr>
            <w:tcW w:w="7176" w:type="dxa"/>
            <w:vAlign w:val="center"/>
            <w:tcPrChange w:id="56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57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eastAsia="楷体_GB2312"/>
                <w:color w:val="auto"/>
                <w:sz w:val="24"/>
                <w:szCs w:val="24"/>
                <w:rPrChange w:id="58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  <w:t>中国石油天然气股份有限公司广东石化分公司</w:t>
            </w:r>
          </w:p>
        </w:tc>
        <w:tc>
          <w:tcPr>
            <w:tcW w:w="2348" w:type="dxa"/>
            <w:vAlign w:val="center"/>
            <w:tcPrChange w:id="59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60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eastAsia="楷体_GB2312"/>
                <w:color w:val="auto"/>
                <w:sz w:val="24"/>
                <w:szCs w:val="24"/>
                <w:rPrChange w:id="61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  <w:t>大南海石化工业区</w:t>
            </w:r>
          </w:p>
        </w:tc>
        <w:tc>
          <w:tcPr>
            <w:tcW w:w="2349" w:type="dxa"/>
            <w:vAlign w:val="center"/>
            <w:tcPrChange w:id="62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63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64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2017年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5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65" w:author="张晓敏" w:date="2021-09-17T09:16:51Z">
            <w:trPr>
              <w:trHeight w:val="502" w:hRule="atLeast"/>
              <w:jc w:val="center"/>
            </w:trPr>
          </w:trPrChange>
        </w:trPr>
        <w:tc>
          <w:tcPr>
            <w:tcW w:w="947" w:type="dxa"/>
            <w:vAlign w:val="center"/>
            <w:tcPrChange w:id="66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67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68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3</w:t>
            </w:r>
          </w:p>
        </w:tc>
        <w:tc>
          <w:tcPr>
            <w:tcW w:w="7176" w:type="dxa"/>
            <w:vAlign w:val="center"/>
            <w:tcPrChange w:id="69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70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eastAsia="楷体_GB2312"/>
                <w:color w:val="auto"/>
                <w:sz w:val="24"/>
                <w:szCs w:val="24"/>
                <w:rPrChange w:id="71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  <w:t>揭阳市表面处理生态工业园有限公司</w:t>
            </w:r>
          </w:p>
        </w:tc>
        <w:tc>
          <w:tcPr>
            <w:tcW w:w="2348" w:type="dxa"/>
            <w:vAlign w:val="center"/>
            <w:tcPrChange w:id="72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73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eastAsia="楷体_GB2312"/>
                <w:color w:val="auto"/>
                <w:sz w:val="24"/>
                <w:szCs w:val="24"/>
                <w:rPrChange w:id="74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  <w:t>揭东区</w:t>
            </w:r>
          </w:p>
        </w:tc>
        <w:tc>
          <w:tcPr>
            <w:tcW w:w="2349" w:type="dxa"/>
            <w:vAlign w:val="center"/>
            <w:tcPrChange w:id="75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76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77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2017年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78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78" w:author="张晓敏" w:date="2021-09-17T09:16:51Z">
            <w:trPr>
              <w:trHeight w:val="502" w:hRule="atLeast"/>
              <w:jc w:val="center"/>
            </w:trPr>
          </w:trPrChange>
        </w:trPr>
        <w:tc>
          <w:tcPr>
            <w:tcW w:w="947" w:type="dxa"/>
            <w:vAlign w:val="center"/>
            <w:tcPrChange w:id="79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80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81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4</w:t>
            </w:r>
          </w:p>
        </w:tc>
        <w:tc>
          <w:tcPr>
            <w:tcW w:w="7176" w:type="dxa"/>
            <w:vAlign w:val="center"/>
            <w:tcPrChange w:id="82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83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eastAsia="楷体_GB2312"/>
                <w:color w:val="auto"/>
                <w:sz w:val="24"/>
                <w:szCs w:val="24"/>
                <w:rPrChange w:id="84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  <w:t>揭阳市民康医疗废物处理有限公司</w:t>
            </w:r>
          </w:p>
        </w:tc>
        <w:tc>
          <w:tcPr>
            <w:tcW w:w="2348" w:type="dxa"/>
            <w:vAlign w:val="center"/>
            <w:tcPrChange w:id="85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86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eastAsia="楷体_GB2312"/>
                <w:color w:val="auto"/>
                <w:sz w:val="24"/>
                <w:szCs w:val="24"/>
                <w:rPrChange w:id="87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  <w:t>揭东区</w:t>
            </w:r>
          </w:p>
        </w:tc>
        <w:tc>
          <w:tcPr>
            <w:tcW w:w="2349" w:type="dxa"/>
            <w:vAlign w:val="center"/>
            <w:tcPrChange w:id="88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89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90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2017年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91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91" w:author="张晓敏" w:date="2021-09-17T09:16:51Z">
            <w:trPr>
              <w:trHeight w:val="502" w:hRule="atLeast"/>
              <w:jc w:val="center"/>
            </w:trPr>
          </w:trPrChange>
        </w:trPr>
        <w:tc>
          <w:tcPr>
            <w:tcW w:w="947" w:type="dxa"/>
            <w:vAlign w:val="center"/>
            <w:tcPrChange w:id="92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93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94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5</w:t>
            </w:r>
          </w:p>
        </w:tc>
        <w:tc>
          <w:tcPr>
            <w:tcW w:w="7176" w:type="dxa"/>
            <w:vAlign w:val="center"/>
            <w:tcPrChange w:id="95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96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eastAsia="楷体_GB2312"/>
                <w:color w:val="auto"/>
                <w:sz w:val="24"/>
                <w:szCs w:val="24"/>
                <w:rPrChange w:id="97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  <w:t>揭阳市斯瑞尔环境科技有限公司</w:t>
            </w:r>
          </w:p>
        </w:tc>
        <w:tc>
          <w:tcPr>
            <w:tcW w:w="2348" w:type="dxa"/>
            <w:vAlign w:val="center"/>
            <w:tcPrChange w:id="98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99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eastAsia="楷体_GB2312"/>
                <w:color w:val="auto"/>
                <w:sz w:val="24"/>
                <w:szCs w:val="24"/>
                <w:rPrChange w:id="100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  <w:t>揭东区</w:t>
            </w:r>
          </w:p>
        </w:tc>
        <w:tc>
          <w:tcPr>
            <w:tcW w:w="2349" w:type="dxa"/>
            <w:vAlign w:val="center"/>
            <w:tcPrChange w:id="101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102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103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2017年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04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104" w:author="张晓敏" w:date="2021-09-17T09:16:51Z">
            <w:trPr>
              <w:trHeight w:val="502" w:hRule="atLeast"/>
              <w:jc w:val="center"/>
            </w:trPr>
          </w:trPrChange>
        </w:trPr>
        <w:tc>
          <w:tcPr>
            <w:tcW w:w="947" w:type="dxa"/>
            <w:vAlign w:val="center"/>
            <w:tcPrChange w:id="105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106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107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6</w:t>
            </w:r>
          </w:p>
        </w:tc>
        <w:tc>
          <w:tcPr>
            <w:tcW w:w="7176" w:type="dxa"/>
            <w:vAlign w:val="center"/>
            <w:tcPrChange w:id="108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109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eastAsia="楷体_GB2312"/>
                <w:color w:val="auto"/>
                <w:sz w:val="24"/>
                <w:szCs w:val="24"/>
                <w:rPrChange w:id="110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  <w:t>广东粤电靖海发电有限公司</w:t>
            </w:r>
          </w:p>
        </w:tc>
        <w:tc>
          <w:tcPr>
            <w:tcW w:w="2348" w:type="dxa"/>
            <w:vAlign w:val="center"/>
            <w:tcPrChange w:id="111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112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eastAsia="楷体_GB2312"/>
                <w:color w:val="auto"/>
                <w:sz w:val="24"/>
                <w:szCs w:val="24"/>
                <w:rPrChange w:id="113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  <w:t>惠来县</w:t>
            </w:r>
          </w:p>
        </w:tc>
        <w:tc>
          <w:tcPr>
            <w:tcW w:w="2349" w:type="dxa"/>
            <w:vAlign w:val="center"/>
            <w:tcPrChange w:id="114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115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116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2017年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17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117" w:author="张晓敏" w:date="2021-09-17T09:16:51Z">
            <w:trPr>
              <w:trHeight w:val="363" w:hRule="atLeast"/>
              <w:jc w:val="center"/>
            </w:trPr>
          </w:trPrChange>
        </w:trPr>
        <w:tc>
          <w:tcPr>
            <w:tcW w:w="947" w:type="dxa"/>
            <w:vAlign w:val="center"/>
            <w:tcPrChange w:id="118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119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120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7</w:t>
            </w:r>
          </w:p>
        </w:tc>
        <w:tc>
          <w:tcPr>
            <w:tcW w:w="7176" w:type="dxa"/>
            <w:vAlign w:val="center"/>
            <w:tcPrChange w:id="121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122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eastAsia="楷体_GB2312"/>
                <w:color w:val="auto"/>
                <w:sz w:val="24"/>
                <w:szCs w:val="24"/>
                <w:rPrChange w:id="123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  <w:t>广东国鑫实业股份有限公司</w:t>
            </w:r>
          </w:p>
        </w:tc>
        <w:tc>
          <w:tcPr>
            <w:tcW w:w="2348" w:type="dxa"/>
            <w:vAlign w:val="center"/>
            <w:tcPrChange w:id="124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125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eastAsia="楷体_GB2312"/>
                <w:color w:val="auto"/>
                <w:sz w:val="24"/>
                <w:szCs w:val="24"/>
                <w:rPrChange w:id="126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  <w:t>揭阳空港经济区</w:t>
            </w:r>
          </w:p>
        </w:tc>
        <w:tc>
          <w:tcPr>
            <w:tcW w:w="2349" w:type="dxa"/>
            <w:vAlign w:val="center"/>
            <w:tcPrChange w:id="127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128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129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2017年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30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130" w:author="张晓敏" w:date="2021-09-17T09:16:51Z">
            <w:trPr>
              <w:trHeight w:val="516" w:hRule="atLeast"/>
              <w:jc w:val="center"/>
            </w:trPr>
          </w:trPrChange>
        </w:trPr>
        <w:tc>
          <w:tcPr>
            <w:tcW w:w="947" w:type="dxa"/>
            <w:vAlign w:val="center"/>
            <w:tcPrChange w:id="131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132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133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8</w:t>
            </w:r>
          </w:p>
        </w:tc>
        <w:tc>
          <w:tcPr>
            <w:tcW w:w="7176" w:type="dxa"/>
            <w:vAlign w:val="center"/>
            <w:tcPrChange w:id="134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135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eastAsia="楷体_GB2312"/>
                <w:color w:val="auto"/>
                <w:sz w:val="24"/>
                <w:szCs w:val="24"/>
                <w:rPrChange w:id="136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  <w:t>广东泰都钢铁实业股份有限公司</w:t>
            </w:r>
          </w:p>
        </w:tc>
        <w:tc>
          <w:tcPr>
            <w:tcW w:w="2348" w:type="dxa"/>
            <w:vAlign w:val="center"/>
            <w:tcPrChange w:id="137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138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eastAsia="楷体_GB2312"/>
                <w:color w:val="auto"/>
                <w:sz w:val="24"/>
                <w:szCs w:val="24"/>
                <w:rPrChange w:id="139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  <w:t>揭阳空港经济区</w:t>
            </w:r>
          </w:p>
        </w:tc>
        <w:tc>
          <w:tcPr>
            <w:tcW w:w="2349" w:type="dxa"/>
            <w:vAlign w:val="center"/>
            <w:tcPrChange w:id="140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141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14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2017年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43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143" w:author="张晓敏" w:date="2021-09-17T09:16:51Z">
            <w:trPr>
              <w:trHeight w:val="502" w:hRule="atLeast"/>
              <w:jc w:val="center"/>
            </w:trPr>
          </w:trPrChange>
        </w:trPr>
        <w:tc>
          <w:tcPr>
            <w:tcW w:w="947" w:type="dxa"/>
            <w:vAlign w:val="center"/>
            <w:tcPrChange w:id="144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145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146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9</w:t>
            </w:r>
          </w:p>
        </w:tc>
        <w:tc>
          <w:tcPr>
            <w:tcW w:w="7176" w:type="dxa"/>
            <w:vAlign w:val="center"/>
            <w:tcPrChange w:id="147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148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eastAsia="楷体_GB2312"/>
                <w:color w:val="auto"/>
                <w:sz w:val="24"/>
                <w:szCs w:val="24"/>
                <w:rPrChange w:id="149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  <w:t>广东春达化工有限公司</w:t>
            </w:r>
          </w:p>
        </w:tc>
        <w:tc>
          <w:tcPr>
            <w:tcW w:w="2348" w:type="dxa"/>
            <w:vAlign w:val="center"/>
            <w:tcPrChange w:id="150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151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eastAsia="楷体_GB2312"/>
                <w:color w:val="auto"/>
                <w:sz w:val="24"/>
                <w:szCs w:val="24"/>
                <w:rPrChange w:id="152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  <w:t>榕城区</w:t>
            </w:r>
          </w:p>
        </w:tc>
        <w:tc>
          <w:tcPr>
            <w:tcW w:w="2349" w:type="dxa"/>
            <w:vAlign w:val="center"/>
            <w:tcPrChange w:id="153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154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155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2017年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56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156" w:author="张晓敏" w:date="2021-09-17T09:16:51Z">
            <w:trPr>
              <w:trHeight w:val="682" w:hRule="atLeast"/>
              <w:jc w:val="center"/>
            </w:trPr>
          </w:trPrChange>
        </w:trPr>
        <w:tc>
          <w:tcPr>
            <w:tcW w:w="947" w:type="dxa"/>
            <w:vAlign w:val="center"/>
            <w:tcPrChange w:id="157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158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159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10</w:t>
            </w:r>
          </w:p>
        </w:tc>
        <w:tc>
          <w:tcPr>
            <w:tcW w:w="7176" w:type="dxa"/>
            <w:vAlign w:val="center"/>
            <w:tcPrChange w:id="160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jc w:val="center"/>
              <w:rPr>
                <w:rFonts w:eastAsia="楷体_GB2312"/>
                <w:color w:val="auto"/>
                <w:sz w:val="24"/>
                <w:szCs w:val="24"/>
                <w:rPrChange w:id="161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 w:asciiTheme="minorHAnsi" w:hAnsiTheme="minorHAnsi" w:cstheme="minorBidi"/>
                <w:color w:val="auto"/>
                <w:kern w:val="2"/>
                <w:sz w:val="24"/>
                <w:szCs w:val="24"/>
                <w:rPrChange w:id="162" w:author="张晓敏" w:date="2021-09-17T09:17:42Z">
                  <w:rPr>
                    <w:rFonts w:hint="eastAsia" w:eastAsia="楷体_GB2312" w:asciiTheme="minorHAnsi" w:hAnsiTheme="minorHAnsi" w:cstheme="minorBidi"/>
                    <w:color w:val="auto"/>
                    <w:kern w:val="2"/>
                    <w:sz w:val="21"/>
                    <w:szCs w:val="21"/>
                  </w:rPr>
                </w:rPrChange>
              </w:rPr>
              <w:t>广东深展实业有限公司</w:t>
            </w:r>
          </w:p>
        </w:tc>
        <w:tc>
          <w:tcPr>
            <w:tcW w:w="2348" w:type="dxa"/>
            <w:vAlign w:val="center"/>
            <w:tcPrChange w:id="163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jc w:val="center"/>
              <w:rPr>
                <w:rFonts w:eastAsia="楷体_GB2312"/>
                <w:color w:val="auto"/>
                <w:sz w:val="24"/>
                <w:szCs w:val="24"/>
                <w:rPrChange w:id="164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 w:asciiTheme="minorHAnsi" w:hAnsiTheme="minorHAnsi" w:cstheme="minorBidi"/>
                <w:color w:val="auto"/>
                <w:kern w:val="2"/>
                <w:sz w:val="24"/>
                <w:szCs w:val="24"/>
                <w:rPrChange w:id="165" w:author="张晓敏" w:date="2021-09-17T09:17:42Z">
                  <w:rPr>
                    <w:rFonts w:hint="eastAsia" w:eastAsia="楷体_GB2312" w:asciiTheme="minorHAnsi" w:hAnsiTheme="minorHAnsi" w:cstheme="minorBidi"/>
                    <w:color w:val="auto"/>
                    <w:kern w:val="2"/>
                    <w:sz w:val="21"/>
                    <w:szCs w:val="21"/>
                  </w:rPr>
                </w:rPrChange>
              </w:rPr>
              <w:t>榕城区</w:t>
            </w:r>
          </w:p>
        </w:tc>
        <w:tc>
          <w:tcPr>
            <w:tcW w:w="2349" w:type="dxa"/>
            <w:vAlign w:val="center"/>
            <w:tcPrChange w:id="166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167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168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2018年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69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169" w:author="张晓敏" w:date="2021-09-17T09:16:51Z">
            <w:trPr>
              <w:trHeight w:val="502" w:hRule="atLeast"/>
              <w:jc w:val="center"/>
            </w:trPr>
          </w:trPrChange>
        </w:trPr>
        <w:tc>
          <w:tcPr>
            <w:tcW w:w="947" w:type="dxa"/>
            <w:vAlign w:val="center"/>
            <w:tcPrChange w:id="170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171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17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11</w:t>
            </w:r>
          </w:p>
        </w:tc>
        <w:tc>
          <w:tcPr>
            <w:tcW w:w="7176" w:type="dxa"/>
            <w:vAlign w:val="center"/>
            <w:tcPrChange w:id="173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jc w:val="center"/>
              <w:rPr>
                <w:rFonts w:eastAsia="楷体_GB2312"/>
                <w:color w:val="auto"/>
                <w:sz w:val="24"/>
                <w:szCs w:val="24"/>
                <w:rPrChange w:id="174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 w:asciiTheme="minorHAnsi" w:hAnsiTheme="minorHAnsi" w:cstheme="minorBidi"/>
                <w:color w:val="auto"/>
                <w:kern w:val="2"/>
                <w:sz w:val="24"/>
                <w:szCs w:val="24"/>
                <w:rPrChange w:id="175" w:author="张晓敏" w:date="2021-09-17T09:17:42Z">
                  <w:rPr>
                    <w:rFonts w:hint="eastAsia" w:eastAsia="楷体_GB2312" w:asciiTheme="minorHAnsi" w:hAnsiTheme="minorHAnsi" w:cstheme="minorBidi"/>
                    <w:color w:val="auto"/>
                    <w:kern w:val="2"/>
                    <w:sz w:val="21"/>
                    <w:szCs w:val="21"/>
                  </w:rPr>
                </w:rPrChange>
              </w:rPr>
              <w:t>惠来县星辉服装洗水有限公司</w:t>
            </w:r>
          </w:p>
        </w:tc>
        <w:tc>
          <w:tcPr>
            <w:tcW w:w="2348" w:type="dxa"/>
            <w:vAlign w:val="center"/>
            <w:tcPrChange w:id="176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jc w:val="center"/>
              <w:rPr>
                <w:rFonts w:eastAsia="楷体_GB2312"/>
                <w:color w:val="auto"/>
                <w:sz w:val="24"/>
                <w:szCs w:val="24"/>
                <w:rPrChange w:id="177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 w:asciiTheme="minorHAnsi" w:hAnsiTheme="minorHAnsi" w:cstheme="minorBidi"/>
                <w:color w:val="auto"/>
                <w:kern w:val="2"/>
                <w:sz w:val="24"/>
                <w:szCs w:val="24"/>
                <w:rPrChange w:id="178" w:author="张晓敏" w:date="2021-09-17T09:17:42Z">
                  <w:rPr>
                    <w:rFonts w:hint="eastAsia" w:eastAsia="楷体_GB2312" w:asciiTheme="minorHAnsi" w:hAnsiTheme="minorHAnsi" w:cstheme="minorBidi"/>
                    <w:color w:val="auto"/>
                    <w:kern w:val="2"/>
                    <w:sz w:val="21"/>
                    <w:szCs w:val="21"/>
                  </w:rPr>
                </w:rPrChange>
              </w:rPr>
              <w:t>惠来县</w:t>
            </w:r>
          </w:p>
        </w:tc>
        <w:tc>
          <w:tcPr>
            <w:tcW w:w="2349" w:type="dxa"/>
            <w:vAlign w:val="center"/>
            <w:tcPrChange w:id="179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180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181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2018年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82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182" w:author="张晓敏" w:date="2021-09-17T09:16:51Z">
            <w:trPr>
              <w:trHeight w:val="682" w:hRule="atLeast"/>
              <w:jc w:val="center"/>
            </w:trPr>
          </w:trPrChange>
        </w:trPr>
        <w:tc>
          <w:tcPr>
            <w:tcW w:w="947" w:type="dxa"/>
            <w:vAlign w:val="center"/>
            <w:tcPrChange w:id="183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184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185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12</w:t>
            </w:r>
          </w:p>
        </w:tc>
        <w:tc>
          <w:tcPr>
            <w:tcW w:w="7176" w:type="dxa"/>
            <w:vAlign w:val="center"/>
            <w:tcPrChange w:id="186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jc w:val="center"/>
              <w:rPr>
                <w:rFonts w:eastAsia="楷体_GB2312"/>
                <w:color w:val="auto"/>
                <w:sz w:val="24"/>
                <w:szCs w:val="24"/>
                <w:rPrChange w:id="187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 w:asciiTheme="minorHAnsi" w:hAnsiTheme="minorHAnsi" w:cstheme="minorBidi"/>
                <w:color w:val="auto"/>
                <w:kern w:val="2"/>
                <w:sz w:val="24"/>
                <w:szCs w:val="24"/>
                <w:rPrChange w:id="188" w:author="张晓敏" w:date="2021-09-17T09:17:42Z">
                  <w:rPr>
                    <w:rFonts w:hint="eastAsia" w:eastAsia="楷体_GB2312" w:asciiTheme="minorHAnsi" w:hAnsiTheme="minorHAnsi" w:cstheme="minorBidi"/>
                    <w:color w:val="auto"/>
                    <w:kern w:val="2"/>
                    <w:sz w:val="21"/>
                    <w:szCs w:val="21"/>
                  </w:rPr>
                </w:rPrChange>
              </w:rPr>
              <w:t>揭阳市圣得固五金制品有限公司</w:t>
            </w:r>
          </w:p>
        </w:tc>
        <w:tc>
          <w:tcPr>
            <w:tcW w:w="2348" w:type="dxa"/>
            <w:vAlign w:val="center"/>
            <w:tcPrChange w:id="189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jc w:val="center"/>
              <w:rPr>
                <w:rFonts w:eastAsia="楷体_GB2312"/>
                <w:color w:val="auto"/>
                <w:sz w:val="24"/>
                <w:szCs w:val="24"/>
                <w:rPrChange w:id="190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191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  <w:t>揭东区</w:t>
            </w:r>
          </w:p>
        </w:tc>
        <w:tc>
          <w:tcPr>
            <w:tcW w:w="2349" w:type="dxa"/>
            <w:vAlign w:val="center"/>
            <w:tcPrChange w:id="192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193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194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2018年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95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195" w:author="张晓敏" w:date="2021-09-17T09:16:51Z">
            <w:trPr>
              <w:trHeight w:val="692" w:hRule="atLeast"/>
              <w:jc w:val="center"/>
            </w:trPr>
          </w:trPrChange>
        </w:trPr>
        <w:tc>
          <w:tcPr>
            <w:tcW w:w="947" w:type="dxa"/>
            <w:vAlign w:val="center"/>
            <w:tcPrChange w:id="196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197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198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13</w:t>
            </w:r>
          </w:p>
        </w:tc>
        <w:tc>
          <w:tcPr>
            <w:tcW w:w="7176" w:type="dxa"/>
            <w:vAlign w:val="center"/>
            <w:tcPrChange w:id="199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jc w:val="center"/>
              <w:rPr>
                <w:rFonts w:eastAsia="楷体_GB2312"/>
                <w:color w:val="auto"/>
                <w:sz w:val="24"/>
                <w:szCs w:val="24"/>
                <w:rPrChange w:id="200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 w:asciiTheme="minorHAnsi" w:hAnsiTheme="minorHAnsi" w:cstheme="minorBidi"/>
                <w:color w:val="auto"/>
                <w:kern w:val="2"/>
                <w:sz w:val="24"/>
                <w:szCs w:val="24"/>
                <w:rPrChange w:id="201" w:author="张晓敏" w:date="2021-09-17T09:17:42Z">
                  <w:rPr>
                    <w:rFonts w:hint="eastAsia" w:eastAsia="楷体_GB2312" w:asciiTheme="minorHAnsi" w:hAnsiTheme="minorHAnsi" w:cstheme="minorBidi"/>
                    <w:color w:val="auto"/>
                    <w:kern w:val="2"/>
                    <w:sz w:val="21"/>
                    <w:szCs w:val="21"/>
                  </w:rPr>
                </w:rPrChange>
              </w:rPr>
              <w:t>揭阳市恒钢实业有限公司</w:t>
            </w:r>
          </w:p>
        </w:tc>
        <w:tc>
          <w:tcPr>
            <w:tcW w:w="2348" w:type="dxa"/>
            <w:vAlign w:val="center"/>
            <w:tcPrChange w:id="202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jc w:val="center"/>
              <w:rPr>
                <w:rFonts w:eastAsia="楷体_GB2312"/>
                <w:color w:val="auto"/>
                <w:sz w:val="24"/>
                <w:szCs w:val="24"/>
                <w:rPrChange w:id="203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 w:asciiTheme="minorHAnsi" w:hAnsiTheme="minorHAnsi" w:cstheme="minorBidi"/>
                <w:color w:val="auto"/>
                <w:kern w:val="2"/>
                <w:sz w:val="24"/>
                <w:szCs w:val="24"/>
                <w:rPrChange w:id="204" w:author="张晓敏" w:date="2021-09-17T09:17:42Z">
                  <w:rPr>
                    <w:rFonts w:hint="eastAsia" w:eastAsia="楷体_GB2312" w:asciiTheme="minorHAnsi" w:hAnsiTheme="minorHAnsi" w:cstheme="minorBidi"/>
                    <w:color w:val="auto"/>
                    <w:kern w:val="2"/>
                    <w:sz w:val="21"/>
                    <w:szCs w:val="21"/>
                  </w:rPr>
                </w:rPrChange>
              </w:rPr>
              <w:t>空港经济区</w:t>
            </w:r>
          </w:p>
        </w:tc>
        <w:tc>
          <w:tcPr>
            <w:tcW w:w="2349" w:type="dxa"/>
            <w:vAlign w:val="center"/>
            <w:tcPrChange w:id="205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 w:val="24"/>
                <w:szCs w:val="24"/>
                <w:rPrChange w:id="206" w:author="张晓敏" w:date="2021-09-17T09:17:42Z">
                  <w:rPr>
                    <w:rFonts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07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2018年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08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208" w:author="张晓敏" w:date="2021-09-17T09:16:51Z">
            <w:trPr>
              <w:trHeight w:val="692" w:hRule="atLeast"/>
              <w:jc w:val="center"/>
            </w:trPr>
          </w:trPrChange>
        </w:trPr>
        <w:tc>
          <w:tcPr>
            <w:tcW w:w="947" w:type="dxa"/>
            <w:vAlign w:val="center"/>
            <w:tcPrChange w:id="209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10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11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14</w:t>
            </w:r>
          </w:p>
        </w:tc>
        <w:tc>
          <w:tcPr>
            <w:tcW w:w="7176" w:type="dxa"/>
            <w:vAlign w:val="center"/>
            <w:tcPrChange w:id="212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 w:asciiTheme="minorHAnsi" w:hAnsiTheme="minorHAnsi" w:cstheme="minorBidi"/>
                <w:color w:val="auto"/>
                <w:kern w:val="2"/>
                <w:sz w:val="24"/>
                <w:szCs w:val="24"/>
                <w:rPrChange w:id="213" w:author="张晓敏" w:date="2021-09-17T09:17:42Z">
                  <w:rPr>
                    <w:rFonts w:hint="eastAsia" w:eastAsia="楷体_GB2312" w:asciiTheme="minorHAnsi" w:hAnsiTheme="minorHAnsi" w:cstheme="minorBidi"/>
                    <w:color w:val="auto"/>
                    <w:kern w:val="2"/>
                    <w:sz w:val="21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rPrChange w:id="214" w:author="张晓敏" w:date="2021-09-17T09:17:42Z">
                  <w:rPr>
                    <w:rFonts w:hint="eastAsia" w:eastAsia="楷体_GB2312"/>
                    <w:color w:val="auto"/>
                    <w:szCs w:val="21"/>
                  </w:rPr>
                </w:rPrChange>
              </w:rPr>
              <w:t>揭阳市国广五金实业有限公司</w:t>
            </w:r>
          </w:p>
        </w:tc>
        <w:tc>
          <w:tcPr>
            <w:tcW w:w="2348" w:type="dxa"/>
            <w:vAlign w:val="center"/>
            <w:tcPrChange w:id="215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 w:asciiTheme="minorHAnsi" w:hAnsiTheme="minorHAnsi" w:cstheme="minorBidi"/>
                <w:color w:val="auto"/>
                <w:kern w:val="2"/>
                <w:sz w:val="24"/>
                <w:szCs w:val="24"/>
                <w:rPrChange w:id="216" w:author="张晓敏" w:date="2021-09-17T09:17:42Z">
                  <w:rPr>
                    <w:rFonts w:hint="eastAsia" w:eastAsia="楷体_GB2312" w:asciiTheme="minorHAnsi" w:hAnsiTheme="minorHAnsi" w:cstheme="minorBidi"/>
                    <w:color w:val="auto"/>
                    <w:kern w:val="2"/>
                    <w:sz w:val="21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217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  <w:t>揭东区</w:t>
            </w:r>
          </w:p>
        </w:tc>
        <w:tc>
          <w:tcPr>
            <w:tcW w:w="2349" w:type="dxa"/>
            <w:vAlign w:val="center"/>
            <w:tcPrChange w:id="218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19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rPrChange w:id="220" w:author="张晓敏" w:date="2021-09-17T09:17:42Z">
                  <w:rPr>
                    <w:rFonts w:hint="eastAsia" w:eastAsia="楷体_GB2312"/>
                    <w:color w:val="auto"/>
                    <w:szCs w:val="21"/>
                  </w:rPr>
                </w:rPrChange>
              </w:rPr>
              <w:t>2019</w:t>
            </w:r>
            <w:r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221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22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222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223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24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25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15</w:t>
            </w:r>
          </w:p>
        </w:tc>
        <w:tc>
          <w:tcPr>
            <w:tcW w:w="7176" w:type="dxa"/>
            <w:vAlign w:val="center"/>
            <w:tcPrChange w:id="226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 w:asciiTheme="minorHAnsi" w:hAnsiTheme="minorHAnsi" w:cstheme="minorBidi"/>
                <w:color w:val="auto"/>
                <w:kern w:val="2"/>
                <w:sz w:val="24"/>
                <w:szCs w:val="24"/>
                <w:rPrChange w:id="227" w:author="张晓敏" w:date="2021-09-17T09:17:42Z">
                  <w:rPr>
                    <w:rFonts w:hint="eastAsia" w:eastAsia="楷体_GB2312" w:asciiTheme="minorHAnsi" w:hAnsiTheme="minorHAnsi" w:cstheme="minorBidi"/>
                    <w:color w:val="auto"/>
                    <w:kern w:val="2"/>
                    <w:sz w:val="21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28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揭阳空港区源发不锈钢有限公司</w:t>
            </w:r>
          </w:p>
        </w:tc>
        <w:tc>
          <w:tcPr>
            <w:tcW w:w="2348" w:type="dxa"/>
            <w:vAlign w:val="center"/>
            <w:tcPrChange w:id="229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 w:asciiTheme="minorHAnsi" w:hAnsiTheme="minorHAnsi" w:cstheme="minorBidi"/>
                <w:color w:val="auto"/>
                <w:kern w:val="2"/>
                <w:sz w:val="24"/>
                <w:szCs w:val="24"/>
                <w:rPrChange w:id="230" w:author="张晓敏" w:date="2021-09-17T09:17:42Z">
                  <w:rPr>
                    <w:rFonts w:hint="eastAsia" w:eastAsia="楷体_GB2312" w:asciiTheme="minorHAnsi" w:hAnsiTheme="minorHAnsi" w:cstheme="minorBidi"/>
                    <w:color w:val="auto"/>
                    <w:kern w:val="2"/>
                    <w:sz w:val="21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rPrChange w:id="231" w:author="张晓敏" w:date="2021-09-17T09:17:42Z">
                  <w:rPr>
                    <w:rFonts w:hint="eastAsia" w:eastAsia="楷体_GB2312"/>
                    <w:color w:val="auto"/>
                    <w:szCs w:val="21"/>
                  </w:rPr>
                </w:rPrChange>
              </w:rPr>
              <w:t>揭阳空港经济区</w:t>
            </w:r>
          </w:p>
        </w:tc>
        <w:tc>
          <w:tcPr>
            <w:tcW w:w="2349" w:type="dxa"/>
            <w:vAlign w:val="center"/>
            <w:tcPrChange w:id="232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33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34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2019年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35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235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236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37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38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16</w:t>
            </w:r>
          </w:p>
        </w:tc>
        <w:tc>
          <w:tcPr>
            <w:tcW w:w="7176" w:type="dxa"/>
            <w:vAlign w:val="center"/>
            <w:tcPrChange w:id="239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40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41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揭阳市榕城区金裕荣金属制品有限公司</w:t>
            </w:r>
          </w:p>
        </w:tc>
        <w:tc>
          <w:tcPr>
            <w:tcW w:w="2348" w:type="dxa"/>
            <w:vAlign w:val="center"/>
            <w:tcPrChange w:id="242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243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244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  <w:t>榕城区</w:t>
            </w:r>
          </w:p>
        </w:tc>
        <w:tc>
          <w:tcPr>
            <w:tcW w:w="2349" w:type="dxa"/>
            <w:vAlign w:val="center"/>
            <w:tcPrChange w:id="245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46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47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48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248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249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50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51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17</w:t>
            </w:r>
          </w:p>
        </w:tc>
        <w:tc>
          <w:tcPr>
            <w:tcW w:w="7176" w:type="dxa"/>
            <w:vAlign w:val="center"/>
            <w:tcPrChange w:id="252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53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54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广东宝盛兴实业有限公司</w:t>
            </w:r>
          </w:p>
        </w:tc>
        <w:tc>
          <w:tcPr>
            <w:tcW w:w="2348" w:type="dxa"/>
            <w:vAlign w:val="center"/>
            <w:tcPrChange w:id="255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rPrChange w:id="256" w:author="张晓敏" w:date="2021-09-17T09:17:42Z">
                  <w:rPr>
                    <w:rFonts w:hint="eastAsia"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257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  <w:t>榕城区</w:t>
            </w:r>
          </w:p>
        </w:tc>
        <w:tc>
          <w:tcPr>
            <w:tcW w:w="2349" w:type="dxa"/>
            <w:vAlign w:val="center"/>
            <w:tcPrChange w:id="258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59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60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61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261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262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63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64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18</w:t>
            </w:r>
          </w:p>
        </w:tc>
        <w:tc>
          <w:tcPr>
            <w:tcW w:w="7176" w:type="dxa"/>
            <w:vAlign w:val="center"/>
            <w:tcPrChange w:id="265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66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67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揭阳市恒盛兴钢带有限公司</w:t>
            </w:r>
          </w:p>
        </w:tc>
        <w:tc>
          <w:tcPr>
            <w:tcW w:w="2348" w:type="dxa"/>
            <w:vAlign w:val="center"/>
            <w:tcPrChange w:id="268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rPrChange w:id="269" w:author="张晓敏" w:date="2021-09-17T09:17:42Z">
                  <w:rPr>
                    <w:rFonts w:hint="eastAsia"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270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  <w:t>榕城区</w:t>
            </w:r>
          </w:p>
        </w:tc>
        <w:tc>
          <w:tcPr>
            <w:tcW w:w="2349" w:type="dxa"/>
            <w:vAlign w:val="center"/>
            <w:tcPrChange w:id="271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7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73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74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274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275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76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77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19</w:t>
            </w:r>
          </w:p>
        </w:tc>
        <w:tc>
          <w:tcPr>
            <w:tcW w:w="7176" w:type="dxa"/>
            <w:vAlign w:val="center"/>
            <w:tcPrChange w:id="278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79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80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揭阳市华裕五金有限公司</w:t>
            </w:r>
          </w:p>
        </w:tc>
        <w:tc>
          <w:tcPr>
            <w:tcW w:w="2348" w:type="dxa"/>
            <w:vAlign w:val="center"/>
            <w:tcPrChange w:id="281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rPrChange w:id="282" w:author="张晓敏" w:date="2021-09-17T09:17:42Z">
                  <w:rPr>
                    <w:rFonts w:hint="eastAsia"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283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  <w:t>榕城区</w:t>
            </w:r>
          </w:p>
        </w:tc>
        <w:tc>
          <w:tcPr>
            <w:tcW w:w="2349" w:type="dxa"/>
            <w:vAlign w:val="center"/>
            <w:tcPrChange w:id="284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85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86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287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287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288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89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90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</w:t>
            </w:r>
          </w:p>
        </w:tc>
        <w:tc>
          <w:tcPr>
            <w:tcW w:w="7176" w:type="dxa"/>
            <w:vAlign w:val="center"/>
            <w:tcPrChange w:id="291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9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93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揭阳市凯链不锈钢有限公司</w:t>
            </w:r>
          </w:p>
        </w:tc>
        <w:tc>
          <w:tcPr>
            <w:tcW w:w="2348" w:type="dxa"/>
            <w:vAlign w:val="center"/>
            <w:tcPrChange w:id="294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rPrChange w:id="295" w:author="张晓敏" w:date="2021-09-17T09:17:42Z">
                  <w:rPr>
                    <w:rFonts w:hint="eastAsia"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296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  <w:t>榕城区</w:t>
            </w:r>
          </w:p>
        </w:tc>
        <w:tc>
          <w:tcPr>
            <w:tcW w:w="2349" w:type="dxa"/>
            <w:vAlign w:val="center"/>
            <w:tcPrChange w:id="297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98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299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00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300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301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0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03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21</w:t>
            </w:r>
          </w:p>
        </w:tc>
        <w:tc>
          <w:tcPr>
            <w:tcW w:w="7176" w:type="dxa"/>
            <w:vAlign w:val="center"/>
            <w:tcPrChange w:id="304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05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06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揭阳市盛东不锈钢有限公司</w:t>
            </w:r>
          </w:p>
        </w:tc>
        <w:tc>
          <w:tcPr>
            <w:tcW w:w="2348" w:type="dxa"/>
            <w:vAlign w:val="center"/>
            <w:tcPrChange w:id="307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rPrChange w:id="308" w:author="张晓敏" w:date="2021-09-17T09:17:42Z">
                  <w:rPr>
                    <w:rFonts w:hint="eastAsia"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309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  <w:t>榕城区</w:t>
            </w:r>
          </w:p>
        </w:tc>
        <w:tc>
          <w:tcPr>
            <w:tcW w:w="2349" w:type="dxa"/>
            <w:vAlign w:val="center"/>
            <w:tcPrChange w:id="310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11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1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13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313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314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15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16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22</w:t>
            </w:r>
          </w:p>
        </w:tc>
        <w:tc>
          <w:tcPr>
            <w:tcW w:w="7176" w:type="dxa"/>
            <w:vAlign w:val="center"/>
            <w:tcPrChange w:id="317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18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19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揭阳市宝太实业有限公司</w:t>
            </w:r>
          </w:p>
        </w:tc>
        <w:tc>
          <w:tcPr>
            <w:tcW w:w="2348" w:type="dxa"/>
            <w:vAlign w:val="center"/>
            <w:tcPrChange w:id="320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rPrChange w:id="321" w:author="张晓敏" w:date="2021-09-17T09:17:42Z">
                  <w:rPr>
                    <w:rFonts w:hint="eastAsia"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322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  <w:t>揭东区</w:t>
            </w:r>
          </w:p>
        </w:tc>
        <w:tc>
          <w:tcPr>
            <w:tcW w:w="2349" w:type="dxa"/>
            <w:vAlign w:val="center"/>
            <w:tcPrChange w:id="323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24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25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26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326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327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28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29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23</w:t>
            </w:r>
          </w:p>
        </w:tc>
        <w:tc>
          <w:tcPr>
            <w:tcW w:w="7176" w:type="dxa"/>
            <w:vAlign w:val="center"/>
            <w:tcPrChange w:id="330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31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3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揭阳市揭东光丰钢带有限公司</w:t>
            </w:r>
          </w:p>
        </w:tc>
        <w:tc>
          <w:tcPr>
            <w:tcW w:w="2348" w:type="dxa"/>
            <w:vAlign w:val="center"/>
            <w:tcPrChange w:id="333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rPrChange w:id="334" w:author="张晓敏" w:date="2021-09-17T09:17:42Z">
                  <w:rPr>
                    <w:rFonts w:hint="eastAsia"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335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  <w:t>揭东区</w:t>
            </w:r>
          </w:p>
        </w:tc>
        <w:tc>
          <w:tcPr>
            <w:tcW w:w="2349" w:type="dxa"/>
            <w:vAlign w:val="center"/>
            <w:tcPrChange w:id="336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37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38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39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339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340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41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4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24</w:t>
            </w:r>
          </w:p>
        </w:tc>
        <w:tc>
          <w:tcPr>
            <w:tcW w:w="7176" w:type="dxa"/>
            <w:vAlign w:val="center"/>
            <w:tcPrChange w:id="343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44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45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揭阳市市区垃圾处理场</w:t>
            </w:r>
          </w:p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46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47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（深圳市前海东江环保科技服务有限公司）</w:t>
            </w:r>
          </w:p>
        </w:tc>
        <w:tc>
          <w:tcPr>
            <w:tcW w:w="2348" w:type="dxa"/>
            <w:vAlign w:val="center"/>
            <w:tcPrChange w:id="348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rPrChange w:id="349" w:author="张晓敏" w:date="2021-09-17T09:17:42Z">
                  <w:rPr>
                    <w:rFonts w:hint="eastAsia"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350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  <w:t>揭东区</w:t>
            </w:r>
          </w:p>
        </w:tc>
        <w:tc>
          <w:tcPr>
            <w:tcW w:w="2349" w:type="dxa"/>
            <w:vAlign w:val="center"/>
            <w:tcPrChange w:id="351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5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53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54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354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355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56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57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25</w:t>
            </w:r>
          </w:p>
        </w:tc>
        <w:tc>
          <w:tcPr>
            <w:tcW w:w="7176" w:type="dxa"/>
            <w:vAlign w:val="center"/>
            <w:tcPrChange w:id="358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59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60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揭阳市裕丰工贸有限公司</w:t>
            </w:r>
          </w:p>
        </w:tc>
        <w:tc>
          <w:tcPr>
            <w:tcW w:w="2348" w:type="dxa"/>
            <w:vAlign w:val="center"/>
            <w:tcPrChange w:id="361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rPrChange w:id="362" w:author="张晓敏" w:date="2021-09-17T09:17:42Z">
                  <w:rPr>
                    <w:rFonts w:hint="eastAsia"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363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  <w:t>揭东区</w:t>
            </w:r>
          </w:p>
        </w:tc>
        <w:tc>
          <w:tcPr>
            <w:tcW w:w="2349" w:type="dxa"/>
            <w:vAlign w:val="center"/>
            <w:tcPrChange w:id="364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65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66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67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367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368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69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70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26</w:t>
            </w:r>
          </w:p>
        </w:tc>
        <w:tc>
          <w:tcPr>
            <w:tcW w:w="7176" w:type="dxa"/>
            <w:vAlign w:val="center"/>
            <w:tcPrChange w:id="371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7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73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欧晟绿色燃料（揭阳）有限公司</w:t>
            </w:r>
          </w:p>
        </w:tc>
        <w:tc>
          <w:tcPr>
            <w:tcW w:w="2348" w:type="dxa"/>
            <w:vAlign w:val="center"/>
            <w:tcPrChange w:id="374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rPrChange w:id="375" w:author="张晓敏" w:date="2021-09-17T09:17:42Z">
                  <w:rPr>
                    <w:rFonts w:hint="eastAsia"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376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  <w:t>揭东区</w:t>
            </w:r>
          </w:p>
        </w:tc>
        <w:tc>
          <w:tcPr>
            <w:tcW w:w="2349" w:type="dxa"/>
            <w:vAlign w:val="center"/>
            <w:tcPrChange w:id="377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78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79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80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380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381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8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83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27</w:t>
            </w:r>
          </w:p>
        </w:tc>
        <w:tc>
          <w:tcPr>
            <w:tcW w:w="7176" w:type="dxa"/>
            <w:vAlign w:val="center"/>
            <w:tcPrChange w:id="384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85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86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揭阳市粤胜带钢实业有限公司</w:t>
            </w:r>
          </w:p>
        </w:tc>
        <w:tc>
          <w:tcPr>
            <w:tcW w:w="2348" w:type="dxa"/>
            <w:vAlign w:val="center"/>
            <w:tcPrChange w:id="387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rPrChange w:id="388" w:author="张晓敏" w:date="2021-09-17T09:17:42Z">
                  <w:rPr>
                    <w:rFonts w:hint="eastAsia"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389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  <w:t>揭东区</w:t>
            </w:r>
          </w:p>
        </w:tc>
        <w:tc>
          <w:tcPr>
            <w:tcW w:w="2349" w:type="dxa"/>
            <w:vAlign w:val="center"/>
            <w:tcPrChange w:id="390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91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9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393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393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394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95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96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28</w:t>
            </w:r>
          </w:p>
        </w:tc>
        <w:tc>
          <w:tcPr>
            <w:tcW w:w="7176" w:type="dxa"/>
            <w:vAlign w:val="center"/>
            <w:tcPrChange w:id="397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98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399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广东榕泰实业股份有限公司</w:t>
            </w:r>
          </w:p>
        </w:tc>
        <w:tc>
          <w:tcPr>
            <w:tcW w:w="2348" w:type="dxa"/>
            <w:vAlign w:val="center"/>
            <w:tcPrChange w:id="400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rPrChange w:id="401" w:author="张晓敏" w:date="2021-09-17T09:17:42Z">
                  <w:rPr>
                    <w:rFonts w:hint="eastAsia"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402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  <w:t>揭东区</w:t>
            </w:r>
          </w:p>
        </w:tc>
        <w:tc>
          <w:tcPr>
            <w:tcW w:w="2349" w:type="dxa"/>
            <w:vAlign w:val="center"/>
            <w:tcPrChange w:id="403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04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05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06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406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407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08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09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29</w:t>
            </w:r>
          </w:p>
        </w:tc>
        <w:tc>
          <w:tcPr>
            <w:tcW w:w="7176" w:type="dxa"/>
            <w:vAlign w:val="center"/>
            <w:tcPrChange w:id="410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11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1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普宁市广业环保能源有限公司</w:t>
            </w:r>
          </w:p>
        </w:tc>
        <w:tc>
          <w:tcPr>
            <w:tcW w:w="2348" w:type="dxa"/>
            <w:vAlign w:val="center"/>
            <w:tcPrChange w:id="413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414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415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  <w:t>普宁市</w:t>
            </w:r>
          </w:p>
        </w:tc>
        <w:tc>
          <w:tcPr>
            <w:tcW w:w="2349" w:type="dxa"/>
            <w:vAlign w:val="center"/>
            <w:tcPrChange w:id="416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17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18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19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419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420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21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2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30</w:t>
            </w:r>
          </w:p>
        </w:tc>
        <w:tc>
          <w:tcPr>
            <w:tcW w:w="7176" w:type="dxa"/>
            <w:vAlign w:val="center"/>
            <w:tcPrChange w:id="423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24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25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普宁云落垃圾填埋场</w:t>
            </w:r>
          </w:p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26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27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（广东健恒环境产业有限公司）</w:t>
            </w:r>
          </w:p>
        </w:tc>
        <w:tc>
          <w:tcPr>
            <w:tcW w:w="2348" w:type="dxa"/>
            <w:vAlign w:val="center"/>
            <w:tcPrChange w:id="428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rPrChange w:id="429" w:author="张晓敏" w:date="2021-09-17T09:17:42Z">
                  <w:rPr>
                    <w:rFonts w:hint="eastAsia" w:eastAsia="楷体_GB2312"/>
                    <w:color w:val="auto"/>
                    <w:szCs w:val="21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430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  <w:t>普宁市</w:t>
            </w:r>
          </w:p>
        </w:tc>
        <w:tc>
          <w:tcPr>
            <w:tcW w:w="2349" w:type="dxa"/>
            <w:vAlign w:val="center"/>
            <w:tcPrChange w:id="431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3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33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34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434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435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36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37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31</w:t>
            </w:r>
          </w:p>
        </w:tc>
        <w:tc>
          <w:tcPr>
            <w:tcW w:w="7176" w:type="dxa"/>
            <w:vAlign w:val="center"/>
            <w:tcPrChange w:id="438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39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40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揭西县老虎坷垃圾处理场</w:t>
            </w:r>
          </w:p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41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4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（北京沁润环保科技有限公司）</w:t>
            </w:r>
          </w:p>
        </w:tc>
        <w:tc>
          <w:tcPr>
            <w:tcW w:w="2348" w:type="dxa"/>
            <w:vAlign w:val="center"/>
            <w:tcPrChange w:id="443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444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445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  <w:t>揭西县</w:t>
            </w:r>
          </w:p>
        </w:tc>
        <w:tc>
          <w:tcPr>
            <w:tcW w:w="2349" w:type="dxa"/>
            <w:vAlign w:val="center"/>
            <w:tcPrChange w:id="446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47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48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49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449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450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51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5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32</w:t>
            </w:r>
          </w:p>
        </w:tc>
        <w:tc>
          <w:tcPr>
            <w:tcW w:w="7176" w:type="dxa"/>
            <w:vAlign w:val="center"/>
            <w:tcPrChange w:id="453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54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55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惠来县含尾坑垃圾处理场</w:t>
            </w:r>
          </w:p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56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57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（惠来县常青环保有限公司）</w:t>
            </w:r>
          </w:p>
        </w:tc>
        <w:tc>
          <w:tcPr>
            <w:tcW w:w="2348" w:type="dxa"/>
            <w:vAlign w:val="center"/>
            <w:tcPrChange w:id="458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459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eastAsia="zh-CN"/>
                <w:rPrChange w:id="460" w:author="张晓敏" w:date="2021-09-17T09:17:42Z">
                  <w:rPr>
                    <w:rFonts w:hint="eastAsia" w:eastAsia="楷体_GB2312"/>
                    <w:color w:val="auto"/>
                    <w:szCs w:val="21"/>
                    <w:lang w:eastAsia="zh-CN"/>
                  </w:rPr>
                </w:rPrChange>
              </w:rPr>
              <w:t>惠来县</w:t>
            </w:r>
          </w:p>
        </w:tc>
        <w:tc>
          <w:tcPr>
            <w:tcW w:w="2349" w:type="dxa"/>
            <w:vAlign w:val="center"/>
            <w:tcPrChange w:id="461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6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63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64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464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465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66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67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33</w:t>
            </w:r>
          </w:p>
        </w:tc>
        <w:tc>
          <w:tcPr>
            <w:tcW w:w="7176" w:type="dxa"/>
            <w:vAlign w:val="center"/>
            <w:tcPrChange w:id="468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69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70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揭阳市钢和美五金实业有限公司</w:t>
            </w:r>
          </w:p>
        </w:tc>
        <w:tc>
          <w:tcPr>
            <w:tcW w:w="2348" w:type="dxa"/>
            <w:vAlign w:val="center"/>
            <w:tcPrChange w:id="471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7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73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空港经济区</w:t>
            </w:r>
          </w:p>
        </w:tc>
        <w:tc>
          <w:tcPr>
            <w:tcW w:w="2349" w:type="dxa"/>
            <w:vAlign w:val="center"/>
            <w:tcPrChange w:id="474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75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76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77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477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478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79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80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34</w:t>
            </w:r>
          </w:p>
        </w:tc>
        <w:tc>
          <w:tcPr>
            <w:tcW w:w="7176" w:type="dxa"/>
            <w:vAlign w:val="center"/>
            <w:tcPrChange w:id="481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8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83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揭阳市英利达实业有限公司</w:t>
            </w:r>
          </w:p>
        </w:tc>
        <w:tc>
          <w:tcPr>
            <w:tcW w:w="2348" w:type="dxa"/>
            <w:vAlign w:val="center"/>
            <w:tcPrChange w:id="484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85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86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空港经济区</w:t>
            </w:r>
          </w:p>
        </w:tc>
        <w:tc>
          <w:tcPr>
            <w:tcW w:w="2349" w:type="dxa"/>
            <w:vAlign w:val="center"/>
            <w:tcPrChange w:id="487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88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89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90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490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491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9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93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35</w:t>
            </w:r>
          </w:p>
        </w:tc>
        <w:tc>
          <w:tcPr>
            <w:tcW w:w="7176" w:type="dxa"/>
            <w:vAlign w:val="center"/>
            <w:tcPrChange w:id="494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95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96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揭阳市中诚化学工业有限公司</w:t>
            </w:r>
          </w:p>
        </w:tc>
        <w:tc>
          <w:tcPr>
            <w:tcW w:w="2348" w:type="dxa"/>
            <w:vAlign w:val="center"/>
            <w:tcPrChange w:id="497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98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499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空港经济区</w:t>
            </w:r>
          </w:p>
        </w:tc>
        <w:tc>
          <w:tcPr>
            <w:tcW w:w="2349" w:type="dxa"/>
            <w:vAlign w:val="center"/>
            <w:tcPrChange w:id="500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501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50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503" w:author="张晓敏" w:date="2021-09-17T09:16:51Z">
            <w:tblPrEx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9" w:hRule="exact"/>
          <w:jc w:val="center"/>
          <w:trPrChange w:id="503" w:author="张晓敏" w:date="2021-09-17T09:16:51Z">
            <w:trPr>
              <w:trHeight w:val="713" w:hRule="atLeast"/>
              <w:jc w:val="center"/>
            </w:trPr>
          </w:trPrChange>
        </w:trPr>
        <w:tc>
          <w:tcPr>
            <w:tcW w:w="947" w:type="dxa"/>
            <w:vAlign w:val="center"/>
            <w:tcPrChange w:id="504" w:author="张晓敏" w:date="2021-09-17T09:16:51Z">
              <w:tcPr>
                <w:tcW w:w="947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505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506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36</w:t>
            </w:r>
          </w:p>
        </w:tc>
        <w:tc>
          <w:tcPr>
            <w:tcW w:w="7176" w:type="dxa"/>
            <w:vAlign w:val="center"/>
            <w:tcPrChange w:id="507" w:author="张晓敏" w:date="2021-09-17T09:16:51Z">
              <w:tcPr>
                <w:tcW w:w="7176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508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509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揭阳空港区树亿铝业有限公司</w:t>
            </w:r>
          </w:p>
        </w:tc>
        <w:tc>
          <w:tcPr>
            <w:tcW w:w="2348" w:type="dxa"/>
            <w:vAlign w:val="center"/>
            <w:tcPrChange w:id="510" w:author="张晓敏" w:date="2021-09-17T09:16:51Z">
              <w:tcPr>
                <w:tcW w:w="2348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511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512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空港经济区</w:t>
            </w:r>
          </w:p>
        </w:tc>
        <w:tc>
          <w:tcPr>
            <w:tcW w:w="2349" w:type="dxa"/>
            <w:vAlign w:val="center"/>
            <w:tcPrChange w:id="513" w:author="张晓敏" w:date="2021-09-17T09:16:51Z">
              <w:tcPr>
                <w:tcW w:w="2349" w:type="dxa"/>
                <w:vAlign w:val="center"/>
              </w:tcPr>
            </w:tcPrChange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514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</w:pPr>
            <w:r>
              <w:rPr>
                <w:rFonts w:hint="eastAsia" w:eastAsia="楷体_GB2312"/>
                <w:color w:val="auto"/>
                <w:sz w:val="24"/>
                <w:szCs w:val="24"/>
                <w:lang w:val="en-US" w:eastAsia="zh-CN"/>
                <w:rPrChange w:id="515" w:author="张晓敏" w:date="2021-09-17T09:17:42Z">
                  <w:rPr>
                    <w:rFonts w:hint="eastAsia" w:eastAsia="楷体_GB2312"/>
                    <w:color w:val="auto"/>
                    <w:szCs w:val="21"/>
                    <w:lang w:val="en-US" w:eastAsia="zh-CN"/>
                  </w:rPr>
                </w:rPrChange>
              </w:rPr>
              <w:t>2021年</w:t>
            </w:r>
          </w:p>
        </w:tc>
      </w:tr>
    </w:tbl>
    <w:p/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footerReference r:id="rId3" w:type="default"/>
      <w:pgSz w:w="16838" w:h="11906" w:orient="landscape"/>
      <w:pgMar w:top="1531" w:right="1440" w:bottom="1531" w:left="1440" w:header="851" w:footer="992" w:gutter="0"/>
      <w:paperSrc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ＤＦ明朝体W5">
    <w:panose1 w:val="02010609010101010101"/>
    <w:charset w:val="80"/>
    <w:family w:val="auto"/>
    <w:pitch w:val="default"/>
    <w:sig w:usb0="00000001" w:usb1="08070000" w:usb2="00000010" w:usb3="00000000" w:csb0="0002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ins w:id="0" w:author="张晓敏" w:date="2021-09-17T09:17:59Z"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inside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eastAsiaTheme="minorEastAsia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  <w:rPrChange w:id="2" w:author="张晓敏" w:date="2021-09-17T09:18:09Z">
                                  <w:rPr>
                                    <w:rFonts w:hint="eastAsia"/>
                                    <w:sz w:val="18"/>
                                    <w:lang w:eastAsia="zh-CN"/>
                                  </w:rPr>
                                </w:rPrChange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  <w:rPrChange w:id="3" w:author="张晓敏" w:date="2021-09-17T09:18:09Z">
                                  <w:rPr>
                                    <w:rFonts w:hint="eastAsia"/>
                                    <w:sz w:val="18"/>
                                    <w:lang w:eastAsia="zh-CN"/>
                                  </w:rPr>
                                </w:rPrChange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  <w:rPrChange w:id="4" w:author="张晓敏" w:date="2021-09-17T09:18:09Z">
                                  <w:rPr>
                                    <w:rFonts w:hint="eastAsia"/>
                                    <w:sz w:val="18"/>
                                    <w:lang w:eastAsia="zh-CN"/>
                                  </w:rPr>
                                </w:rPrChange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  <w:rPrChange w:id="5" w:author="张晓敏" w:date="2021-09-17T09:18:09Z">
                                  <w:rPr>
                                    <w:rFonts w:hint="eastAsia"/>
                                    <w:sz w:val="18"/>
                                    <w:lang w:eastAsia="zh-CN"/>
                                  </w:rPr>
                                </w:rPrChange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  <w:rPrChange w:id="6" w:author="张晓敏" w:date="2021-09-17T09:18:09Z">
                                  <w:rPr>
                                    <w:rFonts w:hint="eastAsia"/>
                                    <w:sz w:val="18"/>
                                    <w:lang w:eastAsia="zh-CN"/>
                                  </w:rPr>
                                </w:rPrChang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napToGrid w:val="0"/>
                        <w:rPr>
                          <w:rFonts w:hint="eastAsia" w:eastAsiaTheme="minorEastAsia"/>
                          <w:sz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  <w:rPrChange w:id="7" w:author="张晓敏" w:date="2021-09-17T09:18:09Z">
                            <w:rPr>
                              <w:rFonts w:hint="eastAsia"/>
                              <w:sz w:val="18"/>
                              <w:lang w:eastAsia="zh-CN"/>
                            </w:rPr>
                          </w:rPrChange>
                        </w:rPr>
                        <w:fldChar w:fldCharType="begin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  <w:rPrChange w:id="8" w:author="张晓敏" w:date="2021-09-17T09:18:09Z">
                            <w:rPr>
                              <w:rFonts w:hint="eastAsia"/>
                              <w:sz w:val="18"/>
                              <w:lang w:eastAsia="zh-CN"/>
                            </w:rPr>
                          </w:rPrChange>
                        </w:rPr>
                        <w:instrText xml:space="preserve"> PAGE  \* MERGEFORMAT </w:instrTex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  <w:rPrChange w:id="9" w:author="张晓敏" w:date="2021-09-17T09:18:09Z">
                            <w:rPr>
                              <w:rFonts w:hint="eastAsia"/>
                              <w:sz w:val="18"/>
                              <w:lang w:eastAsia="zh-CN"/>
                            </w:rPr>
                          </w:rPrChange>
                        </w:rPr>
                        <w:fldChar w:fldCharType="separate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  <w:rPrChange w:id="10" w:author="张晓敏" w:date="2021-09-17T09:18:09Z">
                            <w:rPr>
                              <w:rFonts w:hint="eastAsia"/>
                              <w:sz w:val="18"/>
                              <w:lang w:eastAsia="zh-CN"/>
                            </w:rPr>
                          </w:rPrChange>
                        </w:rPr>
                        <w:t>1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  <w:rPrChange w:id="11" w:author="张晓敏" w:date="2021-09-17T09:18:09Z">
                            <w:rPr>
                              <w:rFonts w:hint="eastAsia"/>
                              <w:sz w:val="18"/>
                              <w:lang w:eastAsia="zh-CN"/>
                            </w:rPr>
                          </w:rPrChange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ins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81"/>
    <w:rsid w:val="00027460"/>
    <w:rsid w:val="00107C34"/>
    <w:rsid w:val="0011164A"/>
    <w:rsid w:val="001251F8"/>
    <w:rsid w:val="00240649"/>
    <w:rsid w:val="002B38A2"/>
    <w:rsid w:val="002D63A3"/>
    <w:rsid w:val="00355B30"/>
    <w:rsid w:val="004A2A2D"/>
    <w:rsid w:val="005E02AC"/>
    <w:rsid w:val="005E2824"/>
    <w:rsid w:val="00765DF3"/>
    <w:rsid w:val="00793DAB"/>
    <w:rsid w:val="008F07C6"/>
    <w:rsid w:val="0092443E"/>
    <w:rsid w:val="00954260"/>
    <w:rsid w:val="009E0E9E"/>
    <w:rsid w:val="009E181C"/>
    <w:rsid w:val="009F3D81"/>
    <w:rsid w:val="00A80640"/>
    <w:rsid w:val="00A95F06"/>
    <w:rsid w:val="00AC0A35"/>
    <w:rsid w:val="00C840F8"/>
    <w:rsid w:val="00CD665C"/>
    <w:rsid w:val="00D16DF7"/>
    <w:rsid w:val="00D76045"/>
    <w:rsid w:val="00DD6AFD"/>
    <w:rsid w:val="00DE4D56"/>
    <w:rsid w:val="00DE618C"/>
    <w:rsid w:val="00E45D84"/>
    <w:rsid w:val="00E5208F"/>
    <w:rsid w:val="00ED0622"/>
    <w:rsid w:val="00FD1865"/>
    <w:rsid w:val="06787267"/>
    <w:rsid w:val="08520FBC"/>
    <w:rsid w:val="0E25377D"/>
    <w:rsid w:val="0E9F7A29"/>
    <w:rsid w:val="10690D0A"/>
    <w:rsid w:val="167B2F81"/>
    <w:rsid w:val="2BB2500C"/>
    <w:rsid w:val="378971FC"/>
    <w:rsid w:val="44E4792B"/>
    <w:rsid w:val="476256DA"/>
    <w:rsid w:val="4B5B30C8"/>
    <w:rsid w:val="4E263AE7"/>
    <w:rsid w:val="4F860E17"/>
    <w:rsid w:val="506034BC"/>
    <w:rsid w:val="515C258C"/>
    <w:rsid w:val="51BA7ED5"/>
    <w:rsid w:val="579F2BF6"/>
    <w:rsid w:val="5D022EB6"/>
    <w:rsid w:val="614C6C33"/>
    <w:rsid w:val="689C27BF"/>
    <w:rsid w:val="708C1343"/>
    <w:rsid w:val="7C22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1494</Words>
  <Characters>8519</Characters>
  <Lines>70</Lines>
  <Paragraphs>19</Paragraphs>
  <TotalTime>4</TotalTime>
  <ScaleCrop>false</ScaleCrop>
  <LinksUpToDate>false</LinksUpToDate>
  <CharactersWithSpaces>9994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2019-08-18T08:56:00Z</dcterms:created>
  <dc:creator>陆海建</dc:creator>
  <cp:lastModifiedBy>张晓敏</cp:lastModifiedBy>
  <cp:lastPrinted>2019-12-11T03:44:00Z</cp:lastPrinted>
  <dcterms:modified xsi:type="dcterms:W3CDTF">2021-09-17T01:18:16Z</dcterms:modified>
  <dc:title>重点行业企业全面性检查清单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