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ins w:id="0" w:author="樊丽雅" w:date="2020-06-03T15:08:12Z">
        <w:r>
          <w:rPr>
            <w:rFonts w:hint="eastAsia" w:ascii="Times New Roman" w:hAnsi="Times New Roman" w:eastAsia="方正小标宋简体" w:cs="方正小标宋简体"/>
            <w:kern w:val="0"/>
            <w:sz w:val="44"/>
            <w:szCs w:val="44"/>
            <w:lang w:eastAsia="zh-CN"/>
          </w:rPr>
          <w:t>第</w:t>
        </w:r>
      </w:ins>
      <w:ins w:id="1" w:author="樊丽雅" w:date="2020-06-03T15:08:12Z">
        <w:r>
          <w:rPr>
            <w:rFonts w:hint="eastAsia" w:eastAsia="方正小标宋简体" w:cs="方正小标宋简体"/>
            <w:kern w:val="0"/>
            <w:sz w:val="44"/>
            <w:szCs w:val="44"/>
            <w:lang w:eastAsia="zh-CN"/>
          </w:rPr>
          <w:t>五</w:t>
        </w:r>
      </w:ins>
      <w:ins w:id="2" w:author="樊丽雅" w:date="2020-06-03T15:08:12Z">
        <w:r>
          <w:rPr>
            <w:rFonts w:hint="eastAsia" w:ascii="Times New Roman" w:hAnsi="Times New Roman" w:eastAsia="方正小标宋简体" w:cs="方正小标宋简体"/>
            <w:kern w:val="0"/>
            <w:sz w:val="44"/>
            <w:szCs w:val="44"/>
            <w:lang w:eastAsia="zh-CN"/>
          </w:rPr>
          <w:t>批</w:t>
        </w:r>
      </w:ins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广东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省制造业创新中心</w:t>
      </w:r>
      <w:del w:id="3" w:author="樊丽雅" w:date="2020-06-03T15:08:16Z">
        <w:r>
          <w:rPr>
            <w:rFonts w:hint="eastAsia" w:ascii="Times New Roman" w:hAnsi="Times New Roman" w:eastAsia="方正小标宋简体" w:cs="方正小标宋简体"/>
            <w:kern w:val="0"/>
            <w:sz w:val="44"/>
            <w:szCs w:val="44"/>
          </w:rPr>
          <w:delText>（</w:delText>
        </w:r>
      </w:del>
      <w:del w:id="4" w:author="樊丽雅" w:date="2020-06-03T15:08:16Z">
        <w:r>
          <w:rPr>
            <w:rFonts w:hint="eastAsia" w:ascii="Times New Roman" w:hAnsi="Times New Roman" w:eastAsia="方正小标宋简体" w:cs="方正小标宋简体"/>
            <w:kern w:val="0"/>
            <w:sz w:val="44"/>
            <w:szCs w:val="44"/>
            <w:lang w:eastAsia="zh-CN"/>
          </w:rPr>
          <w:delText>第</w:delText>
        </w:r>
      </w:del>
      <w:del w:id="5" w:author="樊丽雅" w:date="2020-06-03T15:08:16Z">
        <w:r>
          <w:rPr>
            <w:rFonts w:hint="eastAsia" w:eastAsia="方正小标宋简体" w:cs="方正小标宋简体"/>
            <w:kern w:val="0"/>
            <w:sz w:val="44"/>
            <w:szCs w:val="44"/>
            <w:lang w:eastAsia="zh-CN"/>
          </w:rPr>
          <w:delText>五</w:delText>
        </w:r>
      </w:del>
      <w:del w:id="6" w:author="樊丽雅" w:date="2020-06-03T15:08:16Z">
        <w:r>
          <w:rPr>
            <w:rFonts w:hint="eastAsia" w:ascii="Times New Roman" w:hAnsi="Times New Roman" w:eastAsia="方正小标宋简体" w:cs="方正小标宋简体"/>
            <w:kern w:val="0"/>
            <w:sz w:val="44"/>
            <w:szCs w:val="44"/>
            <w:lang w:eastAsia="zh-CN"/>
          </w:rPr>
          <w:delText>批</w:delText>
        </w:r>
      </w:del>
      <w:del w:id="7" w:author="樊丽雅" w:date="2020-06-03T15:08:16Z">
        <w:r>
          <w:rPr>
            <w:rFonts w:hint="eastAsia" w:ascii="Times New Roman" w:hAnsi="Times New Roman" w:eastAsia="方正小标宋简体" w:cs="方正小标宋简体"/>
            <w:kern w:val="0"/>
            <w:sz w:val="44"/>
            <w:szCs w:val="44"/>
          </w:rPr>
          <w:delText>）</w:delText>
        </w:r>
      </w:del>
      <w:del w:id="8" w:author="樊丽雅" w:date="2020-06-03T15:08:16Z">
        <w:r>
          <w:rPr>
            <w:rFonts w:hint="eastAsia" w:ascii="Times New Roman" w:hAnsi="Times New Roman" w:eastAsia="方正小标宋简体" w:cs="方正小标宋简体"/>
            <w:kern w:val="0"/>
            <w:sz w:val="44"/>
            <w:szCs w:val="44"/>
            <w:lang w:eastAsia="zh-CN"/>
          </w:rPr>
          <w:delText>创</w:delText>
        </w:r>
      </w:del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建</w:t>
      </w:r>
      <w:ins w:id="9" w:author="樊丽雅" w:date="2020-06-03T15:08:18Z">
        <w:r>
          <w:rPr>
            <w:rFonts w:hint="eastAsia" w:eastAsia="方正小标宋简体" w:cs="方正小标宋简体"/>
            <w:kern w:val="0"/>
            <w:sz w:val="44"/>
            <w:szCs w:val="44"/>
            <w:lang w:eastAsia="zh-CN"/>
          </w:rPr>
          <w:t>设</w:t>
        </w:r>
      </w:ins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eastAsia="zh-CN"/>
        </w:rPr>
        <w:t>申报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汇总表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地市工业和信息化主管部门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（盖章）：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</w:t>
      </w:r>
    </w:p>
    <w:tbl>
      <w:tblPr>
        <w:tblStyle w:val="3"/>
        <w:tblW w:w="14125" w:type="dxa"/>
        <w:jc w:val="center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442"/>
        <w:gridCol w:w="2025"/>
        <w:gridCol w:w="1916"/>
        <w:gridCol w:w="1159"/>
        <w:gridCol w:w="936"/>
        <w:gridCol w:w="1457"/>
        <w:gridCol w:w="153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创新中心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牵头单位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创新中心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成员单位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所属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领域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研发方向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6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6D1C"/>
    <w:rsid w:val="214C1AA9"/>
    <w:rsid w:val="711D6D1C"/>
    <w:rsid w:val="7E0458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2020-05-31T17:03:00Z</dcterms:created>
  <dc:creator>林倩</dc:creator>
  <cp:lastModifiedBy>樊丽雅</cp:lastModifiedBy>
  <dcterms:modified xsi:type="dcterms:W3CDTF">2020-06-03T07:08:20Z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