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48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国家技术创新示范企业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黑体" w:hAnsi="黑体" w:eastAsia="黑体"/>
          <w:spacing w:val="0"/>
          <w:sz w:val="72"/>
          <w:lang w:eastAsia="zh-CN"/>
        </w:rPr>
      </w:pPr>
      <w:r>
        <w:rPr>
          <w:rFonts w:hint="eastAsia" w:ascii="黑体" w:hAnsi="黑体" w:eastAsia="黑体"/>
          <w:spacing w:val="0"/>
          <w:sz w:val="72"/>
          <w:lang w:eastAsia="zh-CN"/>
        </w:rPr>
        <w:t>申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报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材</w:t>
      </w:r>
      <w:r>
        <w:rPr>
          <w:rFonts w:hint="eastAsia" w:ascii="黑体" w:hAnsi="黑体" w:eastAsia="黑体"/>
          <w:spacing w:val="0"/>
          <w:sz w:val="72"/>
          <w:lang w:val="en-US" w:eastAsia="zh-CN"/>
        </w:rPr>
        <w:t xml:space="preserve">  </w:t>
      </w:r>
      <w:r>
        <w:rPr>
          <w:rFonts w:hint="eastAsia" w:ascii="黑体" w:hAnsi="黑体" w:eastAsia="黑体"/>
          <w:spacing w:val="0"/>
          <w:sz w:val="72"/>
          <w:lang w:eastAsia="zh-CN"/>
        </w:rPr>
        <w:t>料</w:t>
      </w: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ind w:left="0" w:leftChars="0" w:firstLine="0" w:firstLineChars="0"/>
        <w:jc w:val="left"/>
        <w:rPr>
          <w:rFonts w:hint="eastAsia" w:ascii="黑体" w:hAnsi="黑体" w:eastAsia="黑体"/>
          <w:spacing w:val="0"/>
          <w:sz w:val="72"/>
          <w:lang w:eastAsia="zh-CN"/>
        </w:rPr>
      </w:pP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申报单位：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720" w:firstLineChars="200"/>
        <w:jc w:val="left"/>
        <w:textAlignment w:val="auto"/>
        <w:outlineLvl w:val="9"/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</w:pPr>
      <w:r>
        <w:rPr>
          <w:rFonts w:hint="eastAsia" w:ascii="黑体" w:hAnsi="黑体" w:eastAsia="黑体"/>
          <w:spacing w:val="0"/>
          <w:sz w:val="36"/>
          <w:lang w:val="en-US" w:eastAsia="zh-CN"/>
        </w:rPr>
        <w:t>推荐单位：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              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auto"/>
        <w:ind w:left="0" w:leftChars="0" w:firstLine="720" w:firstLineChars="200"/>
        <w:jc w:val="left"/>
        <w:textAlignment w:val="auto"/>
        <w:outlineLvl w:val="9"/>
        <w:rPr>
          <w:rFonts w:hint="eastAsia"/>
          <w:sz w:val="30"/>
          <w:lang w:eastAsia="zh-CN"/>
        </w:rPr>
      </w:pPr>
      <w:r>
        <w:rPr>
          <w:rFonts w:hint="eastAsia" w:ascii="黑体" w:hAnsi="黑体" w:eastAsia="黑体"/>
          <w:spacing w:val="0"/>
          <w:sz w:val="36"/>
          <w:lang w:eastAsia="zh-CN"/>
        </w:rPr>
        <w:t>填报日期：</w:t>
      </w:r>
      <w:r>
        <w:rPr>
          <w:rFonts w:hint="eastAsia" w:ascii="黑体" w:hAnsi="黑体" w:eastAsia="黑体"/>
          <w:spacing w:val="0"/>
          <w:sz w:val="36"/>
          <w:u w:val="single" w:color="auto"/>
          <w:lang w:val="en-US" w:eastAsia="zh-CN"/>
        </w:rPr>
        <w:t xml:space="preserve">             年    月    日</w:t>
      </w:r>
    </w:p>
    <w:p>
      <w:pPr>
        <w:ind w:left="0" w:leftChars="0" w:firstLine="0" w:firstLineChars="0"/>
        <w:jc w:val="left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br w:type="page"/>
      </w:r>
    </w:p>
    <w:p>
      <w:pPr>
        <w:spacing w:line="360" w:lineRule="exact"/>
        <w:ind w:left="0" w:leftChars="0" w:firstLine="0" w:firstLineChars="0"/>
        <w:jc w:val="center"/>
        <w:rPr>
          <w:rFonts w:hint="eastAsia" w:ascii="宋体"/>
          <w:b/>
          <w:sz w:val="32"/>
        </w:rPr>
      </w:pPr>
      <w:r>
        <w:rPr>
          <w:rFonts w:hint="eastAsia" w:ascii="黑体" w:eastAsia="黑体"/>
          <w:sz w:val="36"/>
        </w:rPr>
        <w:t>企业基本情况表</w:t>
      </w:r>
    </w:p>
    <w:p>
      <w:pPr>
        <w:widowControl w:val="0"/>
        <w:wordWrap/>
        <w:adjustRightInd/>
        <w:snapToGrid/>
        <w:spacing w:before="0" w:beforeLines="0" w:beforeAutospacing="0" w:after="0" w:afterLines="0" w:afterAutospacing="0" w:line="360" w:lineRule="exact"/>
        <w:ind w:left="0" w:leftChars="0" w:firstLine="0" w:firstLineChars="0"/>
        <w:jc w:val="left"/>
        <w:textAlignment w:val="auto"/>
        <w:outlineLvl w:val="9"/>
        <w:rPr>
          <w:rFonts w:hint="eastAsia" w:ascii="黑体" w:eastAsia="黑体"/>
          <w:sz w:val="32"/>
        </w:rPr>
      </w:pPr>
    </w:p>
    <w:tbl>
      <w:tblPr>
        <w:tblStyle w:val="4"/>
        <w:tblW w:w="8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80"/>
        <w:gridCol w:w="887"/>
        <w:gridCol w:w="1093"/>
        <w:gridCol w:w="1209"/>
        <w:gridCol w:w="576"/>
        <w:gridCol w:w="362"/>
        <w:gridCol w:w="849"/>
        <w:gridCol w:w="5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企业名称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通讯地址</w:t>
            </w:r>
          </w:p>
        </w:tc>
        <w:tc>
          <w:tcPr>
            <w:tcW w:w="4607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邮编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法人代表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color w:val="000000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color w:val="000000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联系人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电话</w:t>
            </w:r>
          </w:p>
        </w:tc>
        <w:tc>
          <w:tcPr>
            <w:tcW w:w="2147" w:type="dxa"/>
            <w:gridSpan w:val="3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手机</w:t>
            </w:r>
          </w:p>
        </w:tc>
        <w:tc>
          <w:tcPr>
            <w:tcW w:w="1903" w:type="dxa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传真</w:t>
            </w:r>
          </w:p>
        </w:tc>
        <w:tc>
          <w:tcPr>
            <w:tcW w:w="1367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093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E-mail</w:t>
            </w:r>
          </w:p>
        </w:tc>
        <w:tc>
          <w:tcPr>
            <w:tcW w:w="4950" w:type="dxa"/>
            <w:gridSpan w:val="6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61" w:type="dxa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企业类型</w:t>
            </w:r>
          </w:p>
        </w:tc>
        <w:tc>
          <w:tcPr>
            <w:tcW w:w="7410" w:type="dxa"/>
            <w:gridSpan w:val="9"/>
            <w:vAlign w:val="top"/>
          </w:tcPr>
          <w:p>
            <w:pPr>
              <w:spacing w:before="156" w:beforeLines="5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1．国有      2.合资      3.民营      4.其他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从业人数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before="312" w:beforeLines="100" w:beforeAutospacing="0" w:after="156" w:afterLines="50" w:afterAutospacing="0"/>
              <w:ind w:firstLine="840" w:firstLineChars="4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093" w:type="dxa"/>
            <w:vAlign w:val="center"/>
          </w:tcPr>
          <w:p>
            <w:pPr>
              <w:spacing w:before="312" w:beforeLines="100" w:beforeAutospacing="0" w:after="156" w:afterLines="50" w:afterAutospacing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大学本科以上人数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widowControl w:val="0"/>
              <w:wordWrap/>
              <w:adjustRightInd w:val="0"/>
              <w:snapToGrid/>
              <w:spacing w:before="312" w:beforeLines="100" w:beforeAutospacing="0" w:after="156" w:afterLines="50" w:afterAutospacing="0" w:line="240" w:lineRule="auto"/>
              <w:ind w:left="-180" w:leftChars="-50" w:rightChars="-5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中级职称以上人数</w:t>
            </w:r>
          </w:p>
        </w:tc>
        <w:tc>
          <w:tcPr>
            <w:tcW w:w="190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restart"/>
            <w:vAlign w:val="center"/>
          </w:tcPr>
          <w:p>
            <w:pPr>
              <w:widowControl w:val="0"/>
              <w:wordWrap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年度</w:t>
            </w:r>
          </w:p>
          <w:p>
            <w:pPr>
              <w:widowControl w:val="0"/>
              <w:wordWrap/>
              <w:adjustRightInd/>
              <w:snapToGrid w:val="0"/>
              <w:spacing w:before="312" w:beforeLines="100" w:beforeAutospacing="0" w:after="312" w:afterLines="10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经济效益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资产总额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838" w:type="dxa"/>
            <w:gridSpan w:val="4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负债总额</w:t>
            </w:r>
          </w:p>
        </w:tc>
        <w:tc>
          <w:tcPr>
            <w:tcW w:w="1903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312" w:beforeLines="100" w:beforeAutospacing="0" w:after="156" w:afterLines="5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  <w:lang w:eastAsia="zh-CN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主营业务收入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spacing w:before="50" w:beforeLines="0" w:beforeAutospacing="0" w:after="50" w:afterLines="0" w:afterAutospacing="0"/>
              <w:ind w:firstLine="1470" w:firstLineChars="70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新产品销售收入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上缴税金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利润总额</w:t>
            </w:r>
          </w:p>
        </w:tc>
        <w:tc>
          <w:tcPr>
            <w:tcW w:w="4950" w:type="dxa"/>
            <w:gridSpan w:val="6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万元，比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8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年增长    %，</w:t>
            </w:r>
          </w:p>
          <w:p>
            <w:pPr>
              <w:widowControl w:val="0"/>
              <w:wordWrap w:val="0"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是否三年连续盈利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 是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否</w:t>
            </w:r>
            <w:r>
              <w:rPr>
                <w:rFonts w:hint="eastAsia" w:ascii="仿宋_GB2312" w:hAnsi="仿宋_GB2312" w:eastAsia="仿宋_GB2312"/>
                <w:spacing w:val="0"/>
                <w:sz w:val="21"/>
                <w:lang w:val="en-US" w:eastAsia="zh-CN"/>
              </w:rPr>
              <w:t>□</w:t>
            </w:r>
            <w:r>
              <w:rPr>
                <w:rFonts w:hint="eastAsia"/>
                <w:spacing w:val="0"/>
                <w:sz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261" w:type="dxa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2460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主要产品市场占有率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735" w:firstLineChars="350"/>
              <w:jc w:val="both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%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出口创汇总额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840" w:firstLineChars="4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万美元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3721" w:type="dxa"/>
            <w:gridSpan w:val="4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最近3年企业研发投入资金</w:t>
            </w:r>
          </w:p>
        </w:tc>
        <w:tc>
          <w:tcPr>
            <w:tcW w:w="120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  <w:tc>
          <w:tcPr>
            <w:tcW w:w="1787" w:type="dxa"/>
            <w:gridSpan w:val="3"/>
            <w:vAlign w:val="center"/>
          </w:tcPr>
          <w:p>
            <w:pPr>
              <w:spacing w:before="50" w:beforeLines="0" w:beforeAutospacing="0" w:after="50" w:afterLines="0" w:afterAutospacing="0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</w:t>
            </w:r>
            <w:r>
              <w:rPr>
                <w:rFonts w:hint="eastAsia" w:ascii="宋体" w:hAnsi="宋体" w:eastAsia="宋体"/>
                <w:spacing w:val="0"/>
                <w:sz w:val="21"/>
                <w:lang w:eastAsia="zh-CN"/>
              </w:rPr>
              <w:t>201</w:t>
            </w: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年企业研发投入资金</w:t>
            </w:r>
          </w:p>
        </w:tc>
        <w:tc>
          <w:tcPr>
            <w:tcW w:w="1954" w:type="dxa"/>
            <w:gridSpan w:val="2"/>
            <w:vAlign w:val="center"/>
          </w:tcPr>
          <w:p>
            <w:pPr>
              <w:spacing w:before="50" w:beforeLines="0" w:beforeAutospacing="0" w:after="50" w:afterLines="0" w:afterAutospacing="0"/>
              <w:ind w:firstLine="1050" w:firstLineChars="500"/>
              <w:jc w:val="right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申请专利数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个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其中：发明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实用新型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980" w:type="dxa"/>
            <w:gridSpan w:val="2"/>
            <w:vMerge w:val="continue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  <w:tc>
          <w:tcPr>
            <w:tcW w:w="178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before="50" w:beforeLines="0" w:beforeAutospacing="0" w:after="50" w:afterLines="0" w:afterAutospacing="0" w:line="240" w:lineRule="auto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pacing w:val="0"/>
                <w:sz w:val="21"/>
              </w:rPr>
              <w:t>外观设计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spacing w:before="50" w:beforeLines="0" w:beforeAutospacing="0" w:after="50" w:afterLines="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before="156" w:beforeLines="50" w:beforeAutospacing="0" w:after="156" w:afterLines="50" w:afterAutospacing="0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是否设有省级以上企业技术中心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1.省级  2.国家级</w:t>
            </w:r>
          </w:p>
        </w:tc>
        <w:tc>
          <w:tcPr>
            <w:tcW w:w="1785" w:type="dxa"/>
            <w:gridSpan w:val="2"/>
            <w:vAlign w:val="top"/>
          </w:tcPr>
          <w:p>
            <w:pPr>
              <w:spacing w:before="312" w:beforeLines="100" w:beforeAutospacing="0" w:after="312" w:afterLines="100" w:afterAutospacing="0" w:line="240" w:lineRule="atLeas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有关认定部门</w:t>
            </w:r>
          </w:p>
        </w:tc>
        <w:tc>
          <w:tcPr>
            <w:tcW w:w="3165" w:type="dxa"/>
            <w:gridSpan w:val="4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41" w:type="dxa"/>
            <w:gridSpan w:val="2"/>
            <w:vAlign w:val="top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  <w:r>
              <w:rPr>
                <w:rFonts w:hint="eastAsia" w:ascii="宋体" w:hAnsi="宋体" w:eastAsia="宋体"/>
                <w:spacing w:val="0"/>
                <w:sz w:val="21"/>
              </w:rPr>
              <w:t>银行信用等级</w:t>
            </w:r>
          </w:p>
        </w:tc>
        <w:tc>
          <w:tcPr>
            <w:tcW w:w="6930" w:type="dxa"/>
            <w:gridSpan w:val="8"/>
            <w:vAlign w:val="top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宋体" w:hAnsi="宋体" w:eastAsia="宋体"/>
                <w:spacing w:val="0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注：以上指标按201</w:t>
      </w:r>
      <w:r>
        <w:rPr>
          <w:rFonts w:hint="eastAsia" w:ascii="仿宋_GB2312" w:hAnsi="仿宋_GB2312" w:eastAsia="仿宋_GB2312"/>
          <w:b w:val="0"/>
          <w:spacing w:val="0"/>
          <w:sz w:val="24"/>
          <w:lang w:val="en-US" w:eastAsia="zh-CN"/>
        </w:rPr>
        <w:t>9</w:t>
      </w: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 w:ascii="仿宋_GB2312" w:eastAsia="仿宋_GB2312"/>
          <w:sz w:val="28"/>
        </w:rPr>
      </w:pPr>
      <w:r>
        <w:rPr>
          <w:rFonts w:hint="eastAsia" w:ascii="_x000B__x000C_" w:hAnsi="_x000B__x000C_" w:eastAsia="仿宋_GB2312"/>
          <w:b/>
          <w:sz w:val="28"/>
        </w:rPr>
        <w:br w:type="page"/>
      </w:r>
    </w:p>
    <w:p>
      <w:pPr>
        <w:spacing w:line="360" w:lineRule="exact"/>
        <w:jc w:val="center"/>
        <w:rPr>
          <w:ins w:id="0" w:author="杨阳" w:date="2020-04-20T14:37:40Z"/>
          <w:rFonts w:hint="eastAsia" w:ascii="黑体" w:eastAsia="黑体"/>
          <w:sz w:val="36"/>
        </w:rPr>
      </w:pPr>
    </w:p>
    <w:p>
      <w:pPr>
        <w:spacing w:line="360" w:lineRule="exact"/>
        <w:jc w:val="center"/>
        <w:rPr>
          <w:rFonts w:hint="eastAsia" w:ascii="黑体" w:eastAsia="黑体"/>
          <w:sz w:val="36"/>
        </w:rPr>
      </w:pPr>
      <w:bookmarkStart w:id="0" w:name="_GoBack"/>
      <w:bookmarkEnd w:id="0"/>
      <w:r>
        <w:rPr>
          <w:rFonts w:hint="eastAsia" w:ascii="黑体" w:eastAsia="黑体"/>
          <w:sz w:val="36"/>
        </w:rPr>
        <w:t>企业技术创新评价指标</w:t>
      </w:r>
    </w:p>
    <w:p>
      <w:pPr>
        <w:spacing w:line="360" w:lineRule="exact"/>
        <w:rPr>
          <w:rFonts w:hint="eastAsia" w:ascii="宋体"/>
          <w:b/>
          <w:sz w:val="32"/>
        </w:rPr>
      </w:pPr>
    </w:p>
    <w:tbl>
      <w:tblPr>
        <w:tblStyle w:val="4"/>
        <w:tblW w:w="8340" w:type="dxa"/>
        <w:tblInd w:w="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39"/>
        <w:gridCol w:w="4596"/>
        <w:gridCol w:w="852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一级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10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二级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指标</w:t>
            </w:r>
          </w:p>
        </w:tc>
        <w:tc>
          <w:tcPr>
            <w:tcW w:w="4596" w:type="dxa"/>
            <w:vAlign w:val="center"/>
          </w:tcPr>
          <w:p>
            <w:pPr>
              <w:spacing w:line="360" w:lineRule="exact"/>
              <w:ind w:firstLine="1470" w:firstLineChars="700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三级指标</w:t>
            </w:r>
          </w:p>
        </w:tc>
        <w:tc>
          <w:tcPr>
            <w:tcW w:w="85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</w:rPr>
              <w:t>单位</w:t>
            </w:r>
          </w:p>
        </w:tc>
        <w:tc>
          <w:tcPr>
            <w:tcW w:w="95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 w:val="0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b w:val="0"/>
                <w:spacing w:val="0"/>
                <w:kern w:val="21"/>
                <w:sz w:val="21"/>
                <w:lang w:eastAsia="zh-CN"/>
              </w:rPr>
              <w:t>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制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投入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企业研发经费支出额占产品销售收入的比重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企业研发经费支出比例比上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一年度增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长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百分点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激励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研发人员年人均收入与企业年人均收入之比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  <w:lang w:val="en-US" w:eastAsia="zh-CN"/>
              </w:rPr>
              <w:t>研发人员培训费占技术中心人员总收入的比重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合作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来企业从事技术开发工作的外部专家数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人月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对外合作项目占全部开发项目数的比重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才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伍建设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企业研究与试验发展人员占职工人数的比重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企业研发机构拥有的高级专家及博士人数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人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创新条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件建设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企业技术开发仪器设备原值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通过国家和国际组织认证的实验室数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技术积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累储备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line="360" w:lineRule="exact"/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11.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研发周期三年及以上项目数占全部项目数的比重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12.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企业拥有的全部有效发明专利数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kern w:val="21"/>
                <w:sz w:val="21"/>
                <w:lang w:val="en-US" w:eastAsia="zh-CN"/>
              </w:rPr>
              <w:t>13.</w:t>
            </w:r>
            <w:r>
              <w:rPr>
                <w:rFonts w:hint="eastAsia" w:ascii="仿宋_GB2312" w:hAnsi="仿宋_GB2312" w:eastAsia="仿宋_GB2312"/>
                <w:color w:val="000000"/>
                <w:spacing w:val="0"/>
                <w:kern w:val="21"/>
                <w:sz w:val="21"/>
              </w:rPr>
              <w:t>企业拥有的中国名牌产品或驰名商标数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个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产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出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与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效</w:t>
            </w:r>
          </w:p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b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益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新产出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14.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当年完成的新产品新技术新工艺开发项目数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15.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当年受理的专利申请数</w:t>
            </w:r>
          </w:p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——其中当年受理的发明专利申请数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ind w:firstLine="105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16.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主持和参与制定的国际、国家、行业标准数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ind w:firstLine="105" w:firstLineChars="50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技术创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新效益</w:t>
            </w: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17.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新产品销售收入占产品销售收入的比重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新产品销售利润占产品销售利润的比重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%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spacing w:val="0"/>
                <w:kern w:val="21"/>
                <w:sz w:val="21"/>
                <w:lang w:val="en-US"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19.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自有品牌产品与技术出口创汇额</w:t>
            </w:r>
          </w:p>
        </w:tc>
        <w:tc>
          <w:tcPr>
            <w:tcW w:w="852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万美元</w:t>
            </w:r>
          </w:p>
        </w:tc>
        <w:tc>
          <w:tcPr>
            <w:tcW w:w="953" w:type="dxa"/>
            <w:tcBorders>
              <w:bottom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  <w:lang w:eastAsia="zh-CN"/>
              </w:rPr>
            </w:pPr>
            <w:r>
              <w:rPr>
                <w:rFonts w:hint="eastAsia"/>
                <w:spacing w:val="0"/>
                <w:kern w:val="21"/>
                <w:sz w:val="21"/>
                <w:lang w:eastAsia="zh-CN"/>
              </w:rPr>
              <w:t>其它</w:t>
            </w:r>
          </w:p>
        </w:tc>
        <w:tc>
          <w:tcPr>
            <w:tcW w:w="10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20.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获国家自然科学、技术发明、科技进步奖项目数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项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10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  <w:tc>
          <w:tcPr>
            <w:tcW w:w="4596" w:type="dxa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/>
                <w:spacing w:val="0"/>
                <w:kern w:val="21"/>
                <w:sz w:val="21"/>
                <w:lang w:val="en-US" w:eastAsia="zh-CN"/>
              </w:rPr>
              <w:t>21.</w:t>
            </w: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年末现金净流量与可供分配利润的差额</w:t>
            </w:r>
          </w:p>
        </w:tc>
        <w:tc>
          <w:tcPr>
            <w:tcW w:w="852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  <w:r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  <w:t>万元</w:t>
            </w:r>
          </w:p>
        </w:tc>
        <w:tc>
          <w:tcPr>
            <w:tcW w:w="953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/>
                <w:spacing w:val="0"/>
                <w:kern w:val="21"/>
                <w:sz w:val="21"/>
              </w:rPr>
            </w:pPr>
          </w:p>
        </w:tc>
      </w:tr>
    </w:tbl>
    <w:p>
      <w:pPr>
        <w:pStyle w:val="5"/>
        <w:spacing w:before="0" w:beforeLines="0" w:beforeAutospacing="0" w:after="0" w:afterLines="0" w:afterAutospacing="0" w:line="580" w:lineRule="exact"/>
        <w:rPr>
          <w:rFonts w:hint="eastAsia" w:ascii="仿宋_GB2312" w:hAnsi="仿宋_GB2312" w:eastAsia="仿宋_GB2312"/>
          <w:b w:val="0"/>
          <w:sz w:val="24"/>
          <w:lang w:eastAsia="zh-CN"/>
        </w:rPr>
      </w:pP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注：以上指标按201</w:t>
      </w:r>
      <w:r>
        <w:rPr>
          <w:rFonts w:hint="eastAsia" w:ascii="仿宋_GB2312" w:hAnsi="仿宋_GB2312" w:eastAsia="仿宋_GB2312"/>
          <w:b w:val="0"/>
          <w:spacing w:val="0"/>
          <w:sz w:val="24"/>
          <w:lang w:val="en-US" w:eastAsia="zh-CN"/>
        </w:rPr>
        <w:t>9</w:t>
      </w:r>
      <w:r>
        <w:rPr>
          <w:rFonts w:hint="eastAsia" w:ascii="仿宋_GB2312" w:hAnsi="仿宋_GB2312" w:eastAsia="仿宋_GB2312"/>
          <w:b w:val="0"/>
          <w:spacing w:val="0"/>
          <w:sz w:val="24"/>
          <w:lang w:eastAsia="zh-CN"/>
        </w:rPr>
        <w:t>年底数据填写</w:t>
      </w: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spacing w:line="580" w:lineRule="exact"/>
        <w:rPr>
          <w:rFonts w:hint="eastAsia"/>
          <w:spacing w:val="0"/>
          <w:kern w:val="21"/>
          <w:lang w:val="en-US" w:eastAsia="zh-CN"/>
        </w:rPr>
      </w:pP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br w:type="page"/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6"/>
        </w:rPr>
      </w:pPr>
      <w:r>
        <w:rPr>
          <w:rFonts w:hint="eastAsia" w:ascii="黑体" w:hAnsi="_x000B__x000C_" w:eastAsia="黑体"/>
          <w:spacing w:val="0"/>
          <w:kern w:val="21"/>
          <w:sz w:val="36"/>
        </w:rPr>
        <w:t>《</w:t>
      </w:r>
      <w:r>
        <w:rPr>
          <w:rFonts w:hint="eastAsia" w:ascii="黑体" w:hAnsi="_x000B__x000C_" w:eastAsia="黑体"/>
          <w:spacing w:val="0"/>
          <w:kern w:val="21"/>
          <w:sz w:val="36"/>
          <w:lang w:eastAsia="zh-CN"/>
        </w:rPr>
        <w:t>国家</w:t>
      </w:r>
      <w:r>
        <w:rPr>
          <w:rFonts w:hint="eastAsia" w:ascii="黑体" w:hAnsi="_x000B__x000C_" w:eastAsia="黑体"/>
          <w:spacing w:val="0"/>
          <w:kern w:val="21"/>
          <w:sz w:val="36"/>
        </w:rPr>
        <w:t>技术创新示范企业申报书》编写提纲</w:t>
      </w:r>
    </w:p>
    <w:p>
      <w:pPr>
        <w:pStyle w:val="5"/>
        <w:spacing w:line="580" w:lineRule="exact"/>
        <w:jc w:val="center"/>
        <w:rPr>
          <w:rFonts w:hint="eastAsia" w:ascii="黑体" w:hAnsi="_x000B__x000C_" w:eastAsia="黑体"/>
          <w:spacing w:val="0"/>
          <w:kern w:val="21"/>
          <w:sz w:val="32"/>
          <w:szCs w:val="32"/>
        </w:rPr>
      </w:pP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hAnsi="_x000B__x000C_" w:eastAsia="黑体"/>
          <w:spacing w:val="0"/>
          <w:kern w:val="21"/>
          <w:sz w:val="32"/>
        </w:rPr>
        <w:t>一、企业（集团）的基本情况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1．企业经营管理等基本情况。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2．企业在行业中的地位和作用。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3．企业在本产业领域技术创新中的作用和竞争能力。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黑体" w:hAnsi="_x000B__x000C_" w:eastAsia="黑体"/>
          <w:spacing w:val="0"/>
          <w:kern w:val="21"/>
          <w:sz w:val="32"/>
        </w:rPr>
      </w:pPr>
      <w:r>
        <w:rPr>
          <w:rFonts w:hint="eastAsia" w:ascii="黑体" w:eastAsia="黑体"/>
          <w:spacing w:val="0"/>
          <w:kern w:val="21"/>
          <w:sz w:val="32"/>
        </w:rPr>
        <w:t>二、企业技术创新工作的基本情况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eastAsia="宋体"/>
          <w:b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1．企业技术创新工作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发展规划及中长期目标。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2．目前企业技术研发机构的组织机构及运行机制，包括：各项制度建立，组织建设、研发经费的保障，激励机制，创新环境，产学研合作等。</w:t>
      </w:r>
    </w:p>
    <w:p>
      <w:pPr>
        <w:tabs>
          <w:tab w:val="left" w:pos="7620"/>
        </w:tabs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hAnsi="_x000B__x000C_" w:eastAsia="仿宋_GB2312"/>
          <w:spacing w:val="0"/>
          <w:kern w:val="21"/>
          <w:sz w:val="32"/>
        </w:rPr>
        <w:t>3．</w:t>
      </w:r>
      <w:r>
        <w:rPr>
          <w:rFonts w:hint="eastAsia" w:ascii="仿宋_GB2312" w:eastAsia="仿宋_GB2312"/>
          <w:spacing w:val="0"/>
          <w:kern w:val="21"/>
          <w:sz w:val="32"/>
        </w:rPr>
        <w:t>企业开展技术创新及试验的基础条件。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4．企业技术创新工作开展情况，包括：原创性创新、自主开发、引进技术消化吸收、产学研合作、企业间技术合作等。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hAnsi="_x000B__x000C_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5．企业研究开发人员情况，技术创新带头人及创新团队的情况，以及创新人才培养情况。</w:t>
      </w:r>
    </w:p>
    <w:p>
      <w:pPr>
        <w:pStyle w:val="5"/>
        <w:snapToGrid w:val="0"/>
        <w:spacing w:before="0" w:beforeLines="0" w:beforeAutospacing="0" w:after="0" w:afterLines="0" w:afterAutospacing="0" w:line="580" w:lineRule="exact"/>
        <w:ind w:firstLine="640" w:firstLineChars="200"/>
        <w:rPr>
          <w:rFonts w:hint="eastAsia" w:ascii="仿宋_GB2312" w:eastAsia="仿宋_GB2312"/>
          <w:spacing w:val="0"/>
          <w:kern w:val="21"/>
          <w:sz w:val="32"/>
        </w:rPr>
      </w:pPr>
      <w:r>
        <w:rPr>
          <w:rFonts w:hint="eastAsia" w:ascii="仿宋_GB2312" w:eastAsia="仿宋_GB2312"/>
          <w:spacing w:val="0"/>
          <w:kern w:val="21"/>
          <w:sz w:val="32"/>
        </w:rPr>
        <w:t>6．企业在制造业重点领域具有</w:t>
      </w:r>
      <w:r>
        <w:rPr>
          <w:rFonts w:hint="default" w:ascii="仿宋_GB2312" w:eastAsia="仿宋_GB2312"/>
          <w:spacing w:val="0"/>
          <w:kern w:val="21"/>
          <w:sz w:val="32"/>
        </w:rPr>
        <w:t>的</w:t>
      </w:r>
      <w:r>
        <w:rPr>
          <w:rFonts w:hint="eastAsia" w:ascii="仿宋_GB2312" w:eastAsia="仿宋_GB2312"/>
          <w:spacing w:val="0"/>
          <w:kern w:val="21"/>
          <w:sz w:val="32"/>
        </w:rPr>
        <w:t>关键核心技术攻关及产业化突出成果</w:t>
      </w:r>
      <w:r>
        <w:rPr>
          <w:rFonts w:hint="default" w:ascii="仿宋_GB2312" w:eastAsia="仿宋_GB2312"/>
          <w:spacing w:val="0"/>
          <w:kern w:val="21"/>
          <w:sz w:val="32"/>
        </w:rPr>
        <w:t>、</w:t>
      </w:r>
      <w:r>
        <w:rPr>
          <w:rFonts w:hint="eastAsia" w:ascii="仿宋_GB2312" w:eastAsia="仿宋_GB2312"/>
          <w:spacing w:val="0"/>
          <w:kern w:val="21"/>
          <w:sz w:val="32"/>
        </w:rPr>
        <w:t>技术创新方面采取的独特措施、</w:t>
      </w:r>
      <w:r>
        <w:rPr>
          <w:rFonts w:hint="eastAsia" w:ascii="仿宋_GB2312" w:hAnsi="_x000B__x000C_" w:eastAsia="仿宋_GB2312"/>
          <w:spacing w:val="0"/>
          <w:kern w:val="21"/>
          <w:sz w:val="32"/>
        </w:rPr>
        <w:t>取得的主要创新成果（3年之内）及其</w:t>
      </w:r>
      <w:r>
        <w:rPr>
          <w:rFonts w:hint="eastAsia" w:ascii="仿宋_GB2312" w:eastAsia="仿宋_GB2312"/>
          <w:spacing w:val="0"/>
          <w:kern w:val="21"/>
          <w:sz w:val="32"/>
        </w:rPr>
        <w:t>经济效益。</w:t>
      </w:r>
    </w:p>
    <w:p>
      <w:pPr>
        <w:rPr>
          <w:rFonts w:hint="eastAsia"/>
          <w:spacing w:val="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F691A94"/>
    <w:rsid w:val="0E7D3C55"/>
    <w:rsid w:val="293D5638"/>
    <w:rsid w:val="30657390"/>
    <w:rsid w:val="3BDE629A"/>
    <w:rsid w:val="3CBEA2AC"/>
    <w:rsid w:val="3F431EBC"/>
    <w:rsid w:val="48B77AF5"/>
    <w:rsid w:val="56194F76"/>
    <w:rsid w:val="61900BFC"/>
    <w:rsid w:val="6DF7A169"/>
    <w:rsid w:val="76473B2A"/>
    <w:rsid w:val="7C64283A"/>
    <w:rsid w:val="7F691A94"/>
    <w:rsid w:val="7FD7D588"/>
    <w:rsid w:val="7FDDCE4B"/>
    <w:rsid w:val="7FF74B7A"/>
    <w:rsid w:val="BCF5441E"/>
    <w:rsid w:val="EFBDFA9E"/>
    <w:rsid w:val="FFEE014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黑体"/>
      <w:snapToGrid w:val="0"/>
      <w:spacing w:val="20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pPr>
      <w:spacing w:line="400" w:lineRule="exact"/>
    </w:pPr>
    <w:rPr>
      <w:color w:val="FF0000"/>
    </w:rPr>
  </w:style>
  <w:style w:type="paragraph" w:customStyle="1" w:styleId="5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2016-04-07T09:49:00Z</dcterms:created>
  <dc:creator>Administrator</dc:creator>
  <cp:lastModifiedBy>杨阳</cp:lastModifiedBy>
  <cp:lastPrinted>2018-03-31T10:22:00Z</cp:lastPrinted>
  <dcterms:modified xsi:type="dcterms:W3CDTF">2020-04-20T06:37:49Z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