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line="600" w:lineRule="exact"/>
        <w:ind w:firstLine="0" w:firstLineChars="0"/>
        <w:jc w:val="both"/>
        <w:rPr>
          <w:rFonts w:hint="eastAsia" w:ascii="黑体" w:hAnsi="黑体" w:eastAsia="黑体" w:cs="黑体"/>
          <w:bCs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 w:val="0"/>
          <w:color w:val="auto"/>
          <w:spacing w:val="0"/>
          <w:kern w:val="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</w:rPr>
        <w:t>品牌培育项目申报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  <w:lang w:eastAsia="zh-CN"/>
        </w:rPr>
        <w:t>指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pacing w:val="0"/>
          <w:kern w:val="2"/>
          <w:sz w:val="44"/>
          <w:szCs w:val="44"/>
          <w:lang w:val="en-US" w:eastAsia="zh-CN"/>
        </w:rPr>
        <w:t>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楷体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一、支持对象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揭阳市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注册登记，具有独立法人资格，近三年无严重违法违规行为，且未拖欠应缴还财政性资金的企业。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（二）申报企业需符合以下条件：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在国内拥有自主品牌且已对该品牌在境外推广地注册商标，在支持时段内已进行推广或广告投放；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年度年出口额达到300万美元以上。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二、支持时间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年1月1日-12月31日，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支付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时间为依据。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、支持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对企业面向境外宣传推广自主品牌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的实际支出，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每家企业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支持比例不超过50%且最高支持金额不超过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200万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元的标准予以支持。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对汽车出口企业在海外推广自主品牌的，单个企业每年最高资助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500万元。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highlight w:val="none"/>
          <w:lang w:val="en-US" w:eastAsia="zh-CN"/>
        </w:rPr>
        <w:t>国家企业信用信息公示系统各栏目资料查询结果（https://gd.gsxt.gov.cn/index.html下载打印）。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品牌培育项目申请表（附件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2-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企业营业执照。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宣传、推广活动等证明材料（现场图片或相关视频）。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ins w:id="0" w:author="神琪小精灵" w:date="2024-01-17T10:37:09Z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推广合同及其费用支出凭证、发票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外文资料应附对应的中文翻译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以集团总部名义申报控股子公司项目的，提供股权关系证明。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</w:rPr>
        <w:t>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对在我省（不含深圳）注册的控股子公司项目予以支持。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项目专项审计报告（包含但不限于营业收入额、所得税额及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材料要求的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相关内容）等。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境内外品牌商标专用权或注册证明。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10.地市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商务主管部门要求的其它材料。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（一）材料要求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.申报材料需提交一式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商务主管部门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及企业（单位）均应留底备查。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品牌培育项目专项审计报告汇总格式（附件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）对申报材料进行编号和分类整理。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审核注意事项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境外推广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费用仅认定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直接费用（包括合同约定的赞助费、媒体发行费、广告宣传活动费用等）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。间接费用（包括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支付奖金/提成、差旅费、广告测试费、储藏费、账号费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产品制作输出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、视觉设计及包装服务费、设计用图片检索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服务费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、为展厅设计和施工服务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、金品诚企服务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、定制邮件、聘请顾问咨询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、视频营销技术、视频编辑和模板素材服务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、打造爆款视频服务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、动画片海外版视频修改服务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、服务器托管费、网站建设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费</w:t>
      </w:r>
      <w:r>
        <w:rPr>
          <w:rFonts w:hint="eastAsia" w:ascii="仿宋_GB2312" w:eastAsia="仿宋_GB2312" w:cs="Times New Roman"/>
          <w:kern w:val="2"/>
          <w:sz w:val="32"/>
          <w:szCs w:val="32"/>
          <w:u w:val="none"/>
          <w:lang w:val="en-US" w:eastAsia="zh-CN" w:bidi="ar-SA"/>
        </w:rPr>
        <w:t>、展位费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等</w:t>
      </w:r>
      <w:r>
        <w:rPr>
          <w:rFonts w:hint="eastAsia" w:ascii="仿宋_GB2312" w:eastAsia="仿宋_GB2312" w:cs="Times New Roman"/>
          <w:kern w:val="2"/>
          <w:sz w:val="32"/>
          <w:szCs w:val="32"/>
          <w:u w:val="none"/>
          <w:lang w:val="en-US" w:eastAsia="zh-CN" w:bidi="ar-SA"/>
        </w:rPr>
        <w:t>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不计入境外推广费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用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2.支付时间、服务期间、发票开具时间界定。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按申报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指引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要求，以支付时间必须在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期间为前提。</w:t>
      </w:r>
      <w:bookmarkStart w:id="0" w:name="OLE_LINK3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若境外推广合同</w:t>
      </w:r>
      <w:bookmarkStart w:id="1" w:name="OLE_LINK7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服务期间</w:t>
      </w:r>
      <w:bookmarkEnd w:id="1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完全不在</w:t>
      </w:r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支持期间，即使</w:t>
      </w:r>
      <w:bookmarkStart w:id="2" w:name="OLE_LINK1"/>
      <w:bookmarkStart w:id="3" w:name="OLE_LINK2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支付时间</w:t>
      </w:r>
      <w:bookmarkEnd w:id="2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期间</w:t>
      </w:r>
      <w:bookmarkEnd w:id="3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bookmarkStart w:id="4" w:name="OLE_LINK9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也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不予通过。</w:t>
      </w:r>
      <w:bookmarkEnd w:id="4"/>
      <w:bookmarkStart w:id="5" w:name="OLE_LINK10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（2）</w:t>
      </w:r>
      <w:bookmarkEnd w:id="5"/>
      <w:bookmarkStart w:id="6" w:name="OLE_LINK11"/>
      <w:bookmarkStart w:id="7" w:name="OLE_LINK18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若境外推广合同服务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和实际支付时间均在支持期间，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发票开具时间</w:t>
      </w:r>
      <w:bookmarkEnd w:id="6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不在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且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资料未</w:t>
      </w:r>
      <w:bookmarkStart w:id="8" w:name="OLE_LINK16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显示</w:t>
      </w:r>
      <w:bookmarkEnd w:id="8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服务期间</w:t>
      </w:r>
      <w:bookmarkStart w:id="9" w:name="OLE_LINK12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或显示不在支持期间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bookmarkEnd w:id="7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不予通过</w:t>
      </w:r>
      <w:bookmarkEnd w:id="9"/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发票开具时间不在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资料显示服务期间在支持期间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则予以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通过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.品牌培育项目申请表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.品牌培育项目专项审计报告汇总格式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.品牌培育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明细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表</w:t>
      </w:r>
    </w:p>
    <w:p>
      <w:pPr>
        <w:adjustRightInd w:val="0"/>
        <w:snapToGrid w:val="0"/>
        <w:spacing w:line="560" w:lineRule="atLeast"/>
        <w:ind w:firstLine="1600" w:firstLineChars="5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br w:type="page"/>
      </w:r>
      <w:bookmarkStart w:id="10" w:name="_GoBack"/>
      <w:bookmarkEnd w:id="10"/>
    </w:p>
    <w:tbl>
      <w:tblPr>
        <w:tblStyle w:val="9"/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6"/>
        <w:gridCol w:w="528"/>
        <w:gridCol w:w="1421"/>
        <w:gridCol w:w="2055"/>
        <w:gridCol w:w="544"/>
        <w:gridCol w:w="165"/>
        <w:gridCol w:w="717"/>
        <w:gridCol w:w="363"/>
        <w:gridCol w:w="311"/>
        <w:gridCol w:w="1151"/>
        <w:gridCol w:w="6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8" w:hRule="atLeast"/>
          <w:jc w:val="center"/>
        </w:trPr>
        <w:tc>
          <w:tcPr>
            <w:tcW w:w="990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-US" w:eastAsia="zh-CN"/>
              </w:rPr>
              <w:t>2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  <w:t>-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-US" w:eastAsia="zh-CN"/>
              </w:rPr>
              <w:t>1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0"/>
                <w:szCs w:val="30"/>
              </w:rPr>
              <w:t>品牌培育项目申请表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所属地区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□珠三角 □非珠三角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相关指标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指标数据或简要说明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对应材料页码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一、准入指标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25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企业注册地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561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企业实际经营地址</w:t>
            </w:r>
          </w:p>
        </w:tc>
        <w:tc>
          <w:tcPr>
            <w:tcW w:w="2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240" w:lineRule="auto"/>
              <w:jc w:val="both"/>
              <w:textAlignment w:val="center"/>
              <w:outlineLvl w:val="9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□中方全资企业    □中方控股企业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企业海关代码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二、相关指标</w:t>
            </w:r>
          </w:p>
        </w:tc>
        <w:tc>
          <w:tcPr>
            <w:tcW w:w="5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年度出口额（万美元）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年一般贸易出口额（万美元）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年实缴税收（万元）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月-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月品牌境外推广实际投入资金（万元）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宣传推广项目取得的效果</w:t>
            </w:r>
          </w:p>
        </w:tc>
        <w:tc>
          <w:tcPr>
            <w:tcW w:w="41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介绍品牌、营销渠道的投入情况及所取得的社会效益和经济效益，包括商标影响力，产品的市场占有率、税收、销售收入比率等）（在申请报告中描述）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补助资金使用计划、绩效目标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（在申请报告中描述）</w:t>
            </w:r>
          </w:p>
        </w:tc>
        <w:tc>
          <w:tcPr>
            <w:tcW w:w="332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39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三、申请补助金额(万元)</w:t>
            </w:r>
          </w:p>
        </w:tc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9900" w:type="dxa"/>
            <w:gridSpan w:val="11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 xml:space="preserve">   本企业承诺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目前无正在接受纪检监察部门调查的情况且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三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年无严重违法违规行为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并保证所提供的申报材料真实无误，如有虚假，愿意承担相关法律责任。如获专项资金资助，将按文件规定的资金使用范围和有关财务规定使用，并接受商务和财政部门的监督。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739" w:type="dxa"/>
            <w:gridSpan w:val="6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法人代表签字：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企业公章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673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</w:tbl>
    <w:p>
      <w:pPr>
        <w:rPr>
          <w:vanish/>
        </w:rPr>
      </w:pPr>
    </w:p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br w:type="page"/>
      </w:r>
    </w:p>
    <w:tbl>
      <w:tblPr>
        <w:tblStyle w:val="9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01"/>
        <w:gridCol w:w="822"/>
        <w:gridCol w:w="735"/>
        <w:gridCol w:w="417"/>
        <w:gridCol w:w="1050"/>
        <w:gridCol w:w="1280"/>
        <w:gridCol w:w="762"/>
        <w:gridCol w:w="773"/>
        <w:gridCol w:w="1153"/>
        <w:gridCol w:w="12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600" w:lineRule="exac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-US" w:eastAsia="zh-CN"/>
              </w:rPr>
              <w:t>2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44"/>
                <w:lang w:val="en"/>
              </w:rPr>
              <w:t>-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44"/>
                <w:lang w:val="en-US" w:eastAsia="zh-CN"/>
              </w:rPr>
              <w:t>2</w:t>
            </w:r>
          </w:p>
          <w:p>
            <w:pPr>
              <w:rPr>
                <w:rFonts w:hint="eastAsia" w:ascii="黑体" w:hAnsi="黑体" w:eastAsia="黑体" w:cs="黑体"/>
                <w:szCs w:val="32"/>
              </w:rPr>
            </w:pPr>
          </w:p>
        </w:tc>
        <w:tc>
          <w:tcPr>
            <w:tcW w:w="543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5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0"/>
                <w:szCs w:val="30"/>
              </w:rPr>
              <w:t>品牌培育项目专项审计报告汇总格式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序号</w:t>
            </w:r>
          </w:p>
        </w:tc>
        <w:tc>
          <w:tcPr>
            <w:tcW w:w="140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 xml:space="preserve">合同编号及材料页码 </w:t>
            </w:r>
          </w:p>
        </w:tc>
        <w:tc>
          <w:tcPr>
            <w:tcW w:w="8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合同签订方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合同服务内容及合同签订时间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合同服务期间及合同金额</w:t>
            </w:r>
          </w:p>
        </w:tc>
        <w:tc>
          <w:tcPr>
            <w:tcW w:w="12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记帐时间、凭证编号及材料页码</w:t>
            </w:r>
          </w:p>
        </w:tc>
        <w:tc>
          <w:tcPr>
            <w:tcW w:w="76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付款日期</w:t>
            </w:r>
          </w:p>
        </w:tc>
        <w:tc>
          <w:tcPr>
            <w:tcW w:w="77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付款凭证编号及页码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发票编号、日期及材料页码</w:t>
            </w:r>
          </w:p>
        </w:tc>
        <w:tc>
          <w:tcPr>
            <w:tcW w:w="9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cs="仿宋_GB2312"/>
                <w:sz w:val="22"/>
                <w:szCs w:val="22"/>
              </w:rPr>
            </w:pPr>
          </w:p>
        </w:tc>
      </w:tr>
    </w:tbl>
    <w:p>
      <w:pPr>
        <w:widowControl/>
        <w:spacing w:line="600" w:lineRule="exact"/>
        <w:textAlignment w:val="center"/>
        <w:rPr>
          <w:rFonts w:hint="eastAsia" w:ascii="黑体" w:hAnsi="黑体" w:eastAsia="黑体" w:cs="黑体"/>
          <w:color w:val="000000"/>
          <w:kern w:val="0"/>
          <w:sz w:val="28"/>
          <w:szCs w:val="44"/>
        </w:rPr>
      </w:pPr>
    </w:p>
    <w:p>
      <w:pPr>
        <w:rPr>
          <w:rFonts w:hint="eastAsia"/>
          <w:lang w:eastAsia="zh-CN"/>
        </w:rPr>
        <w:sectPr>
          <w:headerReference r:id="rId3" w:type="default"/>
          <w:footerReference r:id="rId4" w:type="default"/>
          <w:pgSz w:w="11906" w:h="16838"/>
          <w:pgMar w:top="1417" w:right="1531" w:bottom="1304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楷体"/>
          <w:bCs/>
          <w:sz w:val="28"/>
          <w:szCs w:val="28"/>
          <w:lang w:eastAsia="zh-CN"/>
        </w:rPr>
        <w:br w:type="page"/>
      </w:r>
    </w:p>
    <w:tbl>
      <w:tblPr>
        <w:tblStyle w:val="9"/>
        <w:tblW w:w="14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947"/>
        <w:gridCol w:w="90"/>
        <w:gridCol w:w="127"/>
        <w:gridCol w:w="1579"/>
        <w:gridCol w:w="521"/>
        <w:gridCol w:w="1135"/>
        <w:gridCol w:w="1225"/>
        <w:gridCol w:w="150"/>
        <w:gridCol w:w="1648"/>
        <w:gridCol w:w="1117"/>
        <w:gridCol w:w="1463"/>
        <w:gridCol w:w="967"/>
        <w:gridCol w:w="458"/>
        <w:gridCol w:w="1132"/>
        <w:gridCol w:w="90"/>
        <w:gridCol w:w="1173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286" w:hRule="atLeast"/>
        </w:trPr>
        <w:tc>
          <w:tcPr>
            <w:tcW w:w="14841" w:type="dxa"/>
            <w:gridSpan w:val="17"/>
            <w:noWrap w:val="0"/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附件2-3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855" w:hRule="atLeast"/>
        </w:trPr>
        <w:tc>
          <w:tcPr>
            <w:tcW w:w="14841" w:type="dxa"/>
            <w:gridSpan w:val="1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pacing w:val="-17"/>
                <w:sz w:val="44"/>
                <w:szCs w:val="44"/>
                <w:lang w:val="en-US" w:eastAsia="zh-CN"/>
              </w:rPr>
              <w:t>2024年中央外经贸发展专项资金（开拓重点市场事项）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品牌培育项目明细表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495" w:hRule="atLeast"/>
        </w:trPr>
        <w:tc>
          <w:tcPr>
            <w:tcW w:w="196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填报单位：（盖章）</w:t>
            </w:r>
          </w:p>
        </w:tc>
        <w:tc>
          <w:tcPr>
            <w:tcW w:w="1796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83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79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地市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支持项目</w:t>
            </w: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支持企业（单位）名称</w:t>
            </w:r>
          </w:p>
        </w:tc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2022年出口额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（万美元）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项目发生金额（元）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支持金额（元）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评审方式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6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6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6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64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798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gridSpan w:val="2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1.支持项目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在汽车出口、其他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选择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958" w:leftChars="342" w:right="0" w:rightChars="0" w:hanging="240" w:hangingChars="1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评审方式包括：委托专家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第三方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机构评审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集体研究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等。</w:t>
      </w:r>
    </w:p>
    <w:sectPr>
      <w:pgSz w:w="16838" w:h="11906" w:orient="landscape"/>
      <w:pgMar w:top="1531" w:right="1417" w:bottom="1531" w:left="1304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神琪小精灵">
    <w15:presenceInfo w15:providerId="WPS Office" w15:userId="3836956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mMTdmMDA1NTI3NWQ1Nzc3YjdmYjBlMTQwMzU5NWEifQ=="/>
  </w:docVars>
  <w:rsids>
    <w:rsidRoot w:val="006A67C6"/>
    <w:rsid w:val="00026FE7"/>
    <w:rsid w:val="000442D7"/>
    <w:rsid w:val="00050B63"/>
    <w:rsid w:val="00073101"/>
    <w:rsid w:val="0008560F"/>
    <w:rsid w:val="00091C71"/>
    <w:rsid w:val="00095291"/>
    <w:rsid w:val="000B7564"/>
    <w:rsid w:val="000E4EB1"/>
    <w:rsid w:val="00120F09"/>
    <w:rsid w:val="00123043"/>
    <w:rsid w:val="0013053D"/>
    <w:rsid w:val="00155866"/>
    <w:rsid w:val="00166A40"/>
    <w:rsid w:val="00166EEB"/>
    <w:rsid w:val="0019005F"/>
    <w:rsid w:val="001A59F3"/>
    <w:rsid w:val="001B49D9"/>
    <w:rsid w:val="001C672F"/>
    <w:rsid w:val="002001D0"/>
    <w:rsid w:val="00211C45"/>
    <w:rsid w:val="00225FED"/>
    <w:rsid w:val="002359AA"/>
    <w:rsid w:val="002655CF"/>
    <w:rsid w:val="00284EA1"/>
    <w:rsid w:val="002938A8"/>
    <w:rsid w:val="00293B04"/>
    <w:rsid w:val="00294E18"/>
    <w:rsid w:val="0029705A"/>
    <w:rsid w:val="002B20A9"/>
    <w:rsid w:val="002C2252"/>
    <w:rsid w:val="002D534F"/>
    <w:rsid w:val="00304295"/>
    <w:rsid w:val="0032323B"/>
    <w:rsid w:val="00360F13"/>
    <w:rsid w:val="00364422"/>
    <w:rsid w:val="003802B3"/>
    <w:rsid w:val="003D6532"/>
    <w:rsid w:val="003F20C8"/>
    <w:rsid w:val="003F379B"/>
    <w:rsid w:val="004205B4"/>
    <w:rsid w:val="004246CE"/>
    <w:rsid w:val="0043261A"/>
    <w:rsid w:val="00435EF6"/>
    <w:rsid w:val="004A4B90"/>
    <w:rsid w:val="004C7A18"/>
    <w:rsid w:val="004F0736"/>
    <w:rsid w:val="004F433E"/>
    <w:rsid w:val="00516FED"/>
    <w:rsid w:val="00522480"/>
    <w:rsid w:val="0052418B"/>
    <w:rsid w:val="0055731A"/>
    <w:rsid w:val="00557721"/>
    <w:rsid w:val="005873E3"/>
    <w:rsid w:val="005A3749"/>
    <w:rsid w:val="005A668C"/>
    <w:rsid w:val="005C44B8"/>
    <w:rsid w:val="005E7043"/>
    <w:rsid w:val="006167A6"/>
    <w:rsid w:val="00630AE0"/>
    <w:rsid w:val="00632351"/>
    <w:rsid w:val="006332CE"/>
    <w:rsid w:val="00640E9B"/>
    <w:rsid w:val="00662289"/>
    <w:rsid w:val="0068036B"/>
    <w:rsid w:val="006818FA"/>
    <w:rsid w:val="0069401D"/>
    <w:rsid w:val="006A67C6"/>
    <w:rsid w:val="006E5295"/>
    <w:rsid w:val="006F1B5D"/>
    <w:rsid w:val="00701D14"/>
    <w:rsid w:val="00717D23"/>
    <w:rsid w:val="00720358"/>
    <w:rsid w:val="007357A3"/>
    <w:rsid w:val="007B3771"/>
    <w:rsid w:val="007C274B"/>
    <w:rsid w:val="007C3EB7"/>
    <w:rsid w:val="007E21D5"/>
    <w:rsid w:val="007E322C"/>
    <w:rsid w:val="007F0326"/>
    <w:rsid w:val="007F084C"/>
    <w:rsid w:val="007F0CAA"/>
    <w:rsid w:val="00810245"/>
    <w:rsid w:val="00827C71"/>
    <w:rsid w:val="00831BB4"/>
    <w:rsid w:val="0083349B"/>
    <w:rsid w:val="00840C22"/>
    <w:rsid w:val="00853654"/>
    <w:rsid w:val="00853DD6"/>
    <w:rsid w:val="00865243"/>
    <w:rsid w:val="00880673"/>
    <w:rsid w:val="008D789F"/>
    <w:rsid w:val="008F1EE1"/>
    <w:rsid w:val="0091789C"/>
    <w:rsid w:val="00931A3D"/>
    <w:rsid w:val="00934B32"/>
    <w:rsid w:val="00935FB5"/>
    <w:rsid w:val="00941D45"/>
    <w:rsid w:val="009A1794"/>
    <w:rsid w:val="009F4352"/>
    <w:rsid w:val="00A077D0"/>
    <w:rsid w:val="00A1326E"/>
    <w:rsid w:val="00A21425"/>
    <w:rsid w:val="00A30C0D"/>
    <w:rsid w:val="00A66609"/>
    <w:rsid w:val="00A91F90"/>
    <w:rsid w:val="00AB44C2"/>
    <w:rsid w:val="00AD5662"/>
    <w:rsid w:val="00AE3477"/>
    <w:rsid w:val="00AF3A8F"/>
    <w:rsid w:val="00AF5EDE"/>
    <w:rsid w:val="00B04D29"/>
    <w:rsid w:val="00B52449"/>
    <w:rsid w:val="00B63AB9"/>
    <w:rsid w:val="00B76DDC"/>
    <w:rsid w:val="00BA6382"/>
    <w:rsid w:val="00BC3D3A"/>
    <w:rsid w:val="00BC40E3"/>
    <w:rsid w:val="00BE420E"/>
    <w:rsid w:val="00C07745"/>
    <w:rsid w:val="00C22A61"/>
    <w:rsid w:val="00C36719"/>
    <w:rsid w:val="00C70800"/>
    <w:rsid w:val="00C84C27"/>
    <w:rsid w:val="00CE44C1"/>
    <w:rsid w:val="00D031B7"/>
    <w:rsid w:val="00D24B2C"/>
    <w:rsid w:val="00D46AC4"/>
    <w:rsid w:val="00D53A8F"/>
    <w:rsid w:val="00D608E4"/>
    <w:rsid w:val="00D86123"/>
    <w:rsid w:val="00DB44C2"/>
    <w:rsid w:val="00DD5BCB"/>
    <w:rsid w:val="00DF5DDD"/>
    <w:rsid w:val="00E04BC9"/>
    <w:rsid w:val="00E32754"/>
    <w:rsid w:val="00E42353"/>
    <w:rsid w:val="00E821C9"/>
    <w:rsid w:val="00E86575"/>
    <w:rsid w:val="00F21B5F"/>
    <w:rsid w:val="00F35378"/>
    <w:rsid w:val="00F52288"/>
    <w:rsid w:val="00F7593A"/>
    <w:rsid w:val="00F80E71"/>
    <w:rsid w:val="00F87300"/>
    <w:rsid w:val="00F90A09"/>
    <w:rsid w:val="00FB1B02"/>
    <w:rsid w:val="00FD7402"/>
    <w:rsid w:val="00FD7E47"/>
    <w:rsid w:val="01674D4A"/>
    <w:rsid w:val="02EF96EF"/>
    <w:rsid w:val="051955A0"/>
    <w:rsid w:val="0D9E447D"/>
    <w:rsid w:val="0E893335"/>
    <w:rsid w:val="100241D4"/>
    <w:rsid w:val="16125DFB"/>
    <w:rsid w:val="161B1A36"/>
    <w:rsid w:val="1719131F"/>
    <w:rsid w:val="17C62D5B"/>
    <w:rsid w:val="17FF3764"/>
    <w:rsid w:val="1997652D"/>
    <w:rsid w:val="1BD177DB"/>
    <w:rsid w:val="1F3C495D"/>
    <w:rsid w:val="1FFCDF43"/>
    <w:rsid w:val="217F5A83"/>
    <w:rsid w:val="218658A9"/>
    <w:rsid w:val="289B31F4"/>
    <w:rsid w:val="29B959E6"/>
    <w:rsid w:val="2A4773D4"/>
    <w:rsid w:val="2B4616B8"/>
    <w:rsid w:val="2BFEC533"/>
    <w:rsid w:val="2F78CF63"/>
    <w:rsid w:val="32F5717B"/>
    <w:rsid w:val="3394431D"/>
    <w:rsid w:val="33F3D77F"/>
    <w:rsid w:val="33FE7673"/>
    <w:rsid w:val="369FAEA5"/>
    <w:rsid w:val="37AB50AC"/>
    <w:rsid w:val="37B2635E"/>
    <w:rsid w:val="37FDE159"/>
    <w:rsid w:val="3A7B0BF9"/>
    <w:rsid w:val="3C9A6BFD"/>
    <w:rsid w:val="3CDF1263"/>
    <w:rsid w:val="3D8471A9"/>
    <w:rsid w:val="3DB6020F"/>
    <w:rsid w:val="3DEE1784"/>
    <w:rsid w:val="3EFBDDC4"/>
    <w:rsid w:val="3EFCDE4D"/>
    <w:rsid w:val="3F7F24D6"/>
    <w:rsid w:val="3FD7835E"/>
    <w:rsid w:val="3FDF7385"/>
    <w:rsid w:val="3FFE26BA"/>
    <w:rsid w:val="3FFF09B6"/>
    <w:rsid w:val="3FFFBECA"/>
    <w:rsid w:val="42BC7A7F"/>
    <w:rsid w:val="43F4270F"/>
    <w:rsid w:val="483F70DA"/>
    <w:rsid w:val="4A286CF1"/>
    <w:rsid w:val="4AD46B98"/>
    <w:rsid w:val="4BE04520"/>
    <w:rsid w:val="4D2D068E"/>
    <w:rsid w:val="4F5F3D20"/>
    <w:rsid w:val="4F7DFE30"/>
    <w:rsid w:val="4FEF12F7"/>
    <w:rsid w:val="4FFDB9D7"/>
    <w:rsid w:val="4FFFF4E6"/>
    <w:rsid w:val="52B34129"/>
    <w:rsid w:val="53FF7964"/>
    <w:rsid w:val="561E7312"/>
    <w:rsid w:val="57FFAB15"/>
    <w:rsid w:val="590D0F38"/>
    <w:rsid w:val="593BABC3"/>
    <w:rsid w:val="5ABBF8E2"/>
    <w:rsid w:val="5B6F154F"/>
    <w:rsid w:val="5BCF5223"/>
    <w:rsid w:val="5BF37E84"/>
    <w:rsid w:val="5BFF3BE7"/>
    <w:rsid w:val="5C5A64E5"/>
    <w:rsid w:val="5CDBEC8F"/>
    <w:rsid w:val="5D37C26F"/>
    <w:rsid w:val="5D3F61C9"/>
    <w:rsid w:val="5DB7D2E8"/>
    <w:rsid w:val="5E725EE7"/>
    <w:rsid w:val="5EB628C3"/>
    <w:rsid w:val="5F7C4504"/>
    <w:rsid w:val="5FCE3624"/>
    <w:rsid w:val="5FD8F92E"/>
    <w:rsid w:val="5FDF1CAA"/>
    <w:rsid w:val="5FF70A92"/>
    <w:rsid w:val="5FFB6B3B"/>
    <w:rsid w:val="5FFF9A7E"/>
    <w:rsid w:val="606DAFF0"/>
    <w:rsid w:val="63B7C644"/>
    <w:rsid w:val="63BF682A"/>
    <w:rsid w:val="63EAED3D"/>
    <w:rsid w:val="650D4971"/>
    <w:rsid w:val="652D62D1"/>
    <w:rsid w:val="669F552B"/>
    <w:rsid w:val="67B5D975"/>
    <w:rsid w:val="67BEFF53"/>
    <w:rsid w:val="67DA6A15"/>
    <w:rsid w:val="68DFC29E"/>
    <w:rsid w:val="6AEBB1E6"/>
    <w:rsid w:val="6B0F5603"/>
    <w:rsid w:val="6B7F8A73"/>
    <w:rsid w:val="6BBC3A4D"/>
    <w:rsid w:val="6BFD2385"/>
    <w:rsid w:val="6CFF6FF3"/>
    <w:rsid w:val="6DA74376"/>
    <w:rsid w:val="6DEFB4F7"/>
    <w:rsid w:val="6F17E8CB"/>
    <w:rsid w:val="6F67431E"/>
    <w:rsid w:val="6F6763A3"/>
    <w:rsid w:val="6F7F7608"/>
    <w:rsid w:val="6FB6C25A"/>
    <w:rsid w:val="6FDE02A2"/>
    <w:rsid w:val="6FED6907"/>
    <w:rsid w:val="71F56EC2"/>
    <w:rsid w:val="72075F7E"/>
    <w:rsid w:val="73F7392A"/>
    <w:rsid w:val="7677B390"/>
    <w:rsid w:val="773F0AE7"/>
    <w:rsid w:val="7747798E"/>
    <w:rsid w:val="7779990F"/>
    <w:rsid w:val="779BD03E"/>
    <w:rsid w:val="77EF5A63"/>
    <w:rsid w:val="77FFF242"/>
    <w:rsid w:val="78143322"/>
    <w:rsid w:val="79DB7B3E"/>
    <w:rsid w:val="79DFE595"/>
    <w:rsid w:val="7AB218E8"/>
    <w:rsid w:val="7B8C19CD"/>
    <w:rsid w:val="7B97914B"/>
    <w:rsid w:val="7B9FEAE3"/>
    <w:rsid w:val="7BB7DF92"/>
    <w:rsid w:val="7BCEB124"/>
    <w:rsid w:val="7BFBA183"/>
    <w:rsid w:val="7BFD9B97"/>
    <w:rsid w:val="7CADA35A"/>
    <w:rsid w:val="7D3EEB7C"/>
    <w:rsid w:val="7D776C1E"/>
    <w:rsid w:val="7DD87931"/>
    <w:rsid w:val="7DDF6283"/>
    <w:rsid w:val="7DF7B56D"/>
    <w:rsid w:val="7DFD020A"/>
    <w:rsid w:val="7DFDB883"/>
    <w:rsid w:val="7E753756"/>
    <w:rsid w:val="7E7F9319"/>
    <w:rsid w:val="7E95270A"/>
    <w:rsid w:val="7EAF49DC"/>
    <w:rsid w:val="7ED6D7D9"/>
    <w:rsid w:val="7F5FEFF2"/>
    <w:rsid w:val="7F7F058C"/>
    <w:rsid w:val="7F860FEC"/>
    <w:rsid w:val="7FA789DC"/>
    <w:rsid w:val="7FDBFC90"/>
    <w:rsid w:val="7FDCE722"/>
    <w:rsid w:val="7FE7CAEC"/>
    <w:rsid w:val="7FEF0E7F"/>
    <w:rsid w:val="7FF1336E"/>
    <w:rsid w:val="7FF62C87"/>
    <w:rsid w:val="7FFF331D"/>
    <w:rsid w:val="827328DE"/>
    <w:rsid w:val="8C8C33F9"/>
    <w:rsid w:val="8CEB9B8D"/>
    <w:rsid w:val="92F7442E"/>
    <w:rsid w:val="9ABA3E96"/>
    <w:rsid w:val="9BEFEF93"/>
    <w:rsid w:val="9FB7E6B5"/>
    <w:rsid w:val="A55CEC3B"/>
    <w:rsid w:val="A9FE6A6E"/>
    <w:rsid w:val="AB266FAB"/>
    <w:rsid w:val="AB3B4E43"/>
    <w:rsid w:val="ABEEE8D9"/>
    <w:rsid w:val="AD5385C6"/>
    <w:rsid w:val="ADF76853"/>
    <w:rsid w:val="ADFFA545"/>
    <w:rsid w:val="AEEDBBEB"/>
    <w:rsid w:val="AFB653ED"/>
    <w:rsid w:val="B7BF221A"/>
    <w:rsid w:val="B7EE0921"/>
    <w:rsid w:val="B7FE2320"/>
    <w:rsid w:val="B93C4018"/>
    <w:rsid w:val="BAFF8DD6"/>
    <w:rsid w:val="BBF793FF"/>
    <w:rsid w:val="BBFF8F35"/>
    <w:rsid w:val="BC1D689F"/>
    <w:rsid w:val="BCFEA918"/>
    <w:rsid w:val="BDFFCB8E"/>
    <w:rsid w:val="BEDEA55B"/>
    <w:rsid w:val="BEE681B2"/>
    <w:rsid w:val="BEFDB58D"/>
    <w:rsid w:val="BF373DA2"/>
    <w:rsid w:val="BF792C34"/>
    <w:rsid w:val="BFAE6BEA"/>
    <w:rsid w:val="BFCDF913"/>
    <w:rsid w:val="C7E74CA2"/>
    <w:rsid w:val="C7EF43CC"/>
    <w:rsid w:val="C7FF152B"/>
    <w:rsid w:val="CEFF20CF"/>
    <w:rsid w:val="CF9B2AE7"/>
    <w:rsid w:val="CFCB4A8F"/>
    <w:rsid w:val="CFFE2780"/>
    <w:rsid w:val="CFFF62C2"/>
    <w:rsid w:val="D3F75CEE"/>
    <w:rsid w:val="D68F93B5"/>
    <w:rsid w:val="D7AFD948"/>
    <w:rsid w:val="D7F513F5"/>
    <w:rsid w:val="DAFD0289"/>
    <w:rsid w:val="DB8FF09E"/>
    <w:rsid w:val="DBDFD150"/>
    <w:rsid w:val="DD3D9770"/>
    <w:rsid w:val="DD7F117B"/>
    <w:rsid w:val="DDF5DC3E"/>
    <w:rsid w:val="DDFA5BC0"/>
    <w:rsid w:val="DE76B136"/>
    <w:rsid w:val="DE7E9E28"/>
    <w:rsid w:val="DEF4F81D"/>
    <w:rsid w:val="DF77D119"/>
    <w:rsid w:val="DFBE97B7"/>
    <w:rsid w:val="DFCF37ED"/>
    <w:rsid w:val="DFDF4870"/>
    <w:rsid w:val="DFFB51AC"/>
    <w:rsid w:val="DFFFCB9D"/>
    <w:rsid w:val="E3FBD7B0"/>
    <w:rsid w:val="E5D52F78"/>
    <w:rsid w:val="E6F8218A"/>
    <w:rsid w:val="E7F62A84"/>
    <w:rsid w:val="E7F9D409"/>
    <w:rsid w:val="E7FBEC89"/>
    <w:rsid w:val="E8FFF05B"/>
    <w:rsid w:val="EBF79D6B"/>
    <w:rsid w:val="ECFFFF65"/>
    <w:rsid w:val="ED3F0E97"/>
    <w:rsid w:val="EDDCEB53"/>
    <w:rsid w:val="EF8B70D4"/>
    <w:rsid w:val="EFECD174"/>
    <w:rsid w:val="EFF3CB42"/>
    <w:rsid w:val="F3DF4A24"/>
    <w:rsid w:val="F3FF9D5A"/>
    <w:rsid w:val="F497C199"/>
    <w:rsid w:val="F6DD6CF4"/>
    <w:rsid w:val="F71B813B"/>
    <w:rsid w:val="F76FB8ED"/>
    <w:rsid w:val="F78D37A4"/>
    <w:rsid w:val="F7E3491E"/>
    <w:rsid w:val="F7EE6885"/>
    <w:rsid w:val="F7FB325D"/>
    <w:rsid w:val="F8F7A3ED"/>
    <w:rsid w:val="F97714D6"/>
    <w:rsid w:val="F9EF7075"/>
    <w:rsid w:val="F9FAC328"/>
    <w:rsid w:val="FA93EE12"/>
    <w:rsid w:val="FABF37ED"/>
    <w:rsid w:val="FB9F84A7"/>
    <w:rsid w:val="FBD71B40"/>
    <w:rsid w:val="FBF71230"/>
    <w:rsid w:val="FBFDB759"/>
    <w:rsid w:val="FCBD749A"/>
    <w:rsid w:val="FD055894"/>
    <w:rsid w:val="FD5AD831"/>
    <w:rsid w:val="FD7E17A5"/>
    <w:rsid w:val="FD7FD13E"/>
    <w:rsid w:val="FD9F12DF"/>
    <w:rsid w:val="FDA9DBCA"/>
    <w:rsid w:val="FDDB516D"/>
    <w:rsid w:val="FDDBA032"/>
    <w:rsid w:val="FDFE9219"/>
    <w:rsid w:val="FDFF5E74"/>
    <w:rsid w:val="FEAE91AF"/>
    <w:rsid w:val="FEDBD66C"/>
    <w:rsid w:val="FEE751D4"/>
    <w:rsid w:val="FEE9E3D3"/>
    <w:rsid w:val="FEEEA72F"/>
    <w:rsid w:val="FEEFA08D"/>
    <w:rsid w:val="FEFB78C3"/>
    <w:rsid w:val="FEFD93F4"/>
    <w:rsid w:val="FF2F4105"/>
    <w:rsid w:val="FF3E1CC6"/>
    <w:rsid w:val="FF4C921D"/>
    <w:rsid w:val="FF6EB996"/>
    <w:rsid w:val="FF7FF4C8"/>
    <w:rsid w:val="FFB74122"/>
    <w:rsid w:val="FFBC6C0F"/>
    <w:rsid w:val="FFBD0C7D"/>
    <w:rsid w:val="FFBE071C"/>
    <w:rsid w:val="FFBF544C"/>
    <w:rsid w:val="FFCE2C83"/>
    <w:rsid w:val="FFCF316F"/>
    <w:rsid w:val="FFDF7F86"/>
    <w:rsid w:val="FFDFC86A"/>
    <w:rsid w:val="FFE74980"/>
    <w:rsid w:val="FFEFE157"/>
    <w:rsid w:val="FFF9E31B"/>
    <w:rsid w:val="FFFB81E4"/>
    <w:rsid w:val="FFFF1CDE"/>
    <w:rsid w:val="FFFF505E"/>
    <w:rsid w:val="FFFFF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6"/>
    <w:autoRedefine/>
    <w:qFormat/>
    <w:uiPriority w:val="1"/>
    <w:pPr>
      <w:ind w:left="744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paragraph" w:styleId="3">
    <w:name w:val="Body Text 2"/>
    <w:basedOn w:val="1"/>
    <w:autoRedefine/>
    <w:qFormat/>
    <w:uiPriority w:val="99"/>
    <w:pPr>
      <w:spacing w:before="240"/>
    </w:pPr>
    <w:rPr>
      <w:color w:val="FF0000"/>
      <w:kern w:val="0"/>
    </w:rPr>
  </w:style>
  <w:style w:type="paragraph" w:styleId="4">
    <w:name w:val="Body Text Indent"/>
    <w:basedOn w:val="1"/>
    <w:autoRedefine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autoRedefine/>
    <w:qFormat/>
    <w:uiPriority w:val="99"/>
    <w:rPr>
      <w:sz w:val="18"/>
      <w:szCs w:val="18"/>
    </w:rPr>
  </w:style>
  <w:style w:type="paragraph" w:customStyle="1" w:styleId="14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5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正文文本 Char"/>
    <w:basedOn w:val="11"/>
    <w:link w:val="2"/>
    <w:autoRedefine/>
    <w:qFormat/>
    <w:uiPriority w:val="1"/>
    <w:rPr>
      <w:rFonts w:ascii="宋体" w:hAnsi="宋体" w:eastAsia="宋体"/>
      <w:kern w:val="0"/>
      <w:sz w:val="32"/>
      <w:szCs w:val="32"/>
      <w:lang w:eastAsia="en-US"/>
    </w:rPr>
  </w:style>
  <w:style w:type="character" w:customStyle="1" w:styleId="17">
    <w:name w:val="font01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8">
    <w:name w:val="font3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387</Words>
  <Characters>2212</Characters>
  <Lines>18</Lines>
  <Paragraphs>5</Paragraphs>
  <TotalTime>3</TotalTime>
  <ScaleCrop>false</ScaleCrop>
  <LinksUpToDate>false</LinksUpToDate>
  <CharactersWithSpaces>2594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2021-03-03T06:18:00Z</dcterms:created>
  <dc:creator>彩霞</dc:creator>
  <cp:lastModifiedBy>神琪小精灵</cp:lastModifiedBy>
  <cp:lastPrinted>2023-11-11T08:48:00Z</cp:lastPrinted>
  <dcterms:modified xsi:type="dcterms:W3CDTF">2024-01-17T02:38:00Z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33146E1CCFA4CBACE0198763C8CF0587</vt:lpwstr>
  </property>
</Properties>
</file>