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2022年中央财政大气、水染防治资金（提前批）之第三批安排计划总表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单位：万元</w:t>
      </w:r>
    </w:p>
    <w:tbl>
      <w:tblPr>
        <w:tblStyle w:val="9"/>
        <w:tblW w:w="128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2"/>
        <w:gridCol w:w="3046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（粤财资环〔2021〕127号）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2022年中央大气污染防治资金（提前批）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2022年中央大气污染防治资金（提前批）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2022年中央水污染防治资金（提前批）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2022年中央水污染防治资金（提前批）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4360（其中地下水360）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第一、二批已安排4120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del w:id="0" w:author="张晓敏" w:date="2022-06-27T12:27:40Z"/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center"/>
        <w:rPr>
          <w:ins w:id="1" w:author="张晓敏" w:date="2022-06-27T12:27:36Z"/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2022年中央大气、水污染防治资金（提前批）之第三批安排计划</w:t>
      </w:r>
    </w:p>
    <w:p>
      <w:pPr>
        <w:snapToGrid w:val="0"/>
        <w:spacing w:beforeLines="0" w:afterLines="0" w:line="600" w:lineRule="exact"/>
        <w:jc w:val="center"/>
        <w:rPr>
          <w:del w:id="2" w:author="黄伟杰" w:date="2022-06-27T15:51:16Z"/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del w:id="3" w:author="黄伟杰" w:date="2022-06-27T15:51:16Z">
        <w:r>
          <w:rPr>
            <w:rFonts w:hint="eastAsia" w:ascii="方正小标宋简体" w:hAnsi="方正小标宋简体" w:eastAsia="方正小标宋简体" w:cs="方正小标宋简体"/>
            <w:i w:val="0"/>
            <w:color w:val="000000"/>
            <w:kern w:val="0"/>
            <w:sz w:val="44"/>
            <w:szCs w:val="44"/>
            <w:u w:val="none"/>
            <w:lang w:val="en-US" w:eastAsia="zh-CN" w:bidi="ar"/>
          </w:rPr>
          <w:delText>（报审稿）</w:delText>
        </w:r>
      </w:del>
    </w:p>
    <w:p>
      <w:pPr>
        <w:snapToGrid w:val="0"/>
        <w:spacing w:beforeLines="0" w:afterLines="0" w:line="600" w:lineRule="exact"/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9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4" w:author="黄伟杰" w:date="2022-06-27T15:52:11Z">
          <w:tblPr>
            <w:tblStyle w:val="9"/>
            <w:tblW w:w="13988" w:type="dxa"/>
            <w:jc w:val="center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1285"/>
        <w:gridCol w:w="3030"/>
        <w:gridCol w:w="2461"/>
        <w:gridCol w:w="2616"/>
        <w:gridCol w:w="2580"/>
        <w:gridCol w:w="2016"/>
        <w:tblGridChange w:id="5">
          <w:tblGrid>
            <w:gridCol w:w="524"/>
            <w:gridCol w:w="1235"/>
            <w:gridCol w:w="1003"/>
            <w:gridCol w:w="690"/>
            <w:gridCol w:w="750"/>
            <w:gridCol w:w="1500"/>
            <w:gridCol w:w="8286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" w:author="黄伟杰" w:date="2022-06-27T15:52:11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80" w:hRule="atLeast"/>
          <w:tblHeader/>
          <w:jc w:val="center"/>
          <w:trPrChange w:id="6" w:author="黄伟杰" w:date="2022-06-27T15:52:11Z">
            <w:trPr>
              <w:gridAfter w:val="1"/>
              <w:wAfter w:w="8286" w:type="dxa"/>
              <w:trHeight w:val="480" w:hRule="atLeast"/>
              <w:tblHeader/>
              <w:jc w:val="center"/>
            </w:trPr>
          </w:trPrChange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" w:author="黄伟杰" w:date="2022-06-27T15:52:11Z">
              <w:tcPr>
                <w:tcW w:w="524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" w:author="黄伟杰" w:date="2022-06-27T15:52:11Z">
              <w:tcPr>
                <w:tcW w:w="1235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" w:author="黄伟杰" w:date="2022-06-27T15:52:11Z">
              <w:tcPr>
                <w:tcW w:w="1003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" w:author="黄伟杰" w:date="2022-06-27T15:52:11Z">
              <w:tcPr>
                <w:tcW w:w="69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" w:author="黄伟杰" w:date="2022-06-27T15:52:11Z">
              <w:tcPr>
                <w:tcW w:w="75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del w:id="12" w:author="黄伟杰" w:date="2022-06-27T15:52:1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拟</w:delText>
              </w:r>
            </w:del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" w:author="黄伟杰" w:date="2022-06-27T15:52:11Z">
              <w:tcPr>
                <w:tcW w:w="150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4" w:author="黄伟杰" w:date="2022-06-27T15:52:11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80" w:hRule="atLeast"/>
          <w:tblHeader/>
          <w:jc w:val="center"/>
          <w:trPrChange w:id="14" w:author="黄伟杰" w:date="2022-06-27T15:52:11Z">
            <w:trPr>
              <w:gridAfter w:val="1"/>
              <w:wAfter w:w="8286" w:type="dxa"/>
              <w:trHeight w:val="480" w:hRule="atLeast"/>
              <w:tblHeader/>
              <w:jc w:val="center"/>
            </w:trPr>
          </w:trPrChange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" w:author="黄伟杰" w:date="2022-06-27T15:52:11Z">
              <w:tcPr>
                <w:tcW w:w="524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" w:author="黄伟杰" w:date="2022-06-27T15:52:11Z">
              <w:tcPr>
                <w:tcW w:w="1235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" w:author="黄伟杰" w:date="2022-06-27T15:52:11Z">
              <w:tcPr>
                <w:tcW w:w="1003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" w:author="黄伟杰" w:date="2022-06-27T15:52:11Z">
              <w:tcPr>
                <w:tcW w:w="69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" w:author="黄伟杰" w:date="2022-06-27T15:52:11Z">
              <w:tcPr>
                <w:tcW w:w="75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" w:author="黄伟杰" w:date="2022-06-27T15:52:11Z">
              <w:tcPr>
                <w:tcW w:w="150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1" w:author="黄伟杰" w:date="2022-06-27T15:52:11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2" w:hRule="atLeast"/>
          <w:tblHeader/>
          <w:jc w:val="center"/>
          <w:trPrChange w:id="21" w:author="黄伟杰" w:date="2022-06-27T15:52:11Z">
            <w:trPr>
              <w:gridAfter w:val="1"/>
              <w:wAfter w:w="8286" w:type="dxa"/>
              <w:trHeight w:val="312" w:hRule="atLeast"/>
              <w:tblHeader/>
              <w:jc w:val="center"/>
            </w:trPr>
          </w:trPrChange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" w:author="黄伟杰" w:date="2022-06-27T15:52:11Z">
              <w:tcPr>
                <w:tcW w:w="52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" w:author="黄伟杰" w:date="2022-06-27T15:52:11Z">
              <w:tcPr>
                <w:tcW w:w="1235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" w:author="黄伟杰" w:date="2022-06-27T15:52:11Z">
              <w:tcPr>
                <w:tcW w:w="100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" w:author="黄伟杰" w:date="2022-06-27T15:52:11Z">
              <w:tcPr>
                <w:tcW w:w="6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" w:author="黄伟杰" w:date="2022-06-27T15:52:11Z">
              <w:tcPr>
                <w:tcW w:w="75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" w:author="黄伟杰" w:date="2022-06-27T15:52:11Z">
              <w:tcPr>
                <w:tcW w:w="150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" w:author="黄伟杰" w:date="2022-06-27T15:52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56" w:hRule="atLeast"/>
          <w:jc w:val="center"/>
          <w:ins w:id="28" w:author="黄伟杰" w:date="2022-06-27T15:52:21Z"/>
          <w:trPrChange w:id="29" w:author="黄伟杰" w:date="2022-06-27T15:52:32Z">
            <w:trPr>
              <w:trHeight w:val="1341" w:hRule="atLeast"/>
              <w:jc w:val="center"/>
            </w:trPr>
          </w:trPrChange>
        </w:trPr>
        <w:tc>
          <w:tcPr>
            <w:tcW w:w="13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" w:author="黄伟杰" w:date="2022-06-27T15:52:32Z">
              <w:tcPr>
                <w:tcW w:w="13988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" w:author="黄伟杰" w:date="2022-06-27T15:52:21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pPrChange w:id="31" w:author="黄伟杰" w:date="2022-06-27T15:52:5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ins w:id="33" w:author="黄伟杰" w:date="2022-06-27T15:52:4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  <w:rPrChange w:id="34" w:author="黄伟杰" w:date="2022-06-27T15:52:55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t>2022年中央大气污染防治资金（提前批）</w:t>
              </w:r>
            </w:ins>
            <w:ins w:id="36" w:author="黄伟杰" w:date="2022-06-27T15:52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25</w:t>
              </w:r>
            </w:ins>
            <w:ins w:id="37" w:author="黄伟杰" w:date="2022-06-27T15:52:5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00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8" w:author="黄伟杰" w:date="2022-06-27T15:52:11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341" w:hRule="atLeast"/>
          <w:jc w:val="center"/>
          <w:trPrChange w:id="38" w:author="黄伟杰" w:date="2022-06-27T15:52:11Z">
            <w:trPr>
              <w:gridAfter w:val="1"/>
              <w:wAfter w:w="8286" w:type="dxa"/>
              <w:trHeight w:val="1341" w:hRule="atLeast"/>
              <w:jc w:val="center"/>
            </w:trPr>
          </w:trPrChange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" w:author="黄伟杰" w:date="2022-06-27T15:52:11Z">
              <w:tcPr>
                <w:tcW w:w="52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" w:author="黄伟杰" w:date="2022-06-27T15:52:11Z">
              <w:tcPr>
                <w:tcW w:w="12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广东国鑫实业股份有限公司超低排放改造项目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" w:author="黄伟杰" w:date="2022-06-27T15:52:11Z">
              <w:tcPr>
                <w:tcW w:w="100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42" w:author="陈伟发" w:date="2022-06-26T15:30:1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广东国鑫实业股份有限公司</w:t>
              </w:r>
            </w:ins>
            <w:del w:id="43" w:author="陈伟发" w:date="2022-06-26T15:30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bidi="ar"/>
                </w:rPr>
                <w:delText>市生态环境局</w:delText>
              </w:r>
            </w:del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" w:author="黄伟杰" w:date="2022-06-27T15:52:11Z">
              <w:tcPr>
                <w:tcW w:w="6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揭阳市高新技术产业开发区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" w:author="黄伟杰" w:date="2022-06-27T15:52:11Z">
              <w:tcPr>
                <w:tcW w:w="7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" w:author="黄伟杰" w:date="2022-06-27T15:52:11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47" w:author="黄伟杰" w:date="2022-06-27T15:51:5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中央库储备库入库项目</w:delText>
              </w:r>
            </w:del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ins w:id="48" w:author="张晓敏" w:date="2022-06-27T12:27:43Z"/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2022年中央大气、水污染防治资金（提前批）之第三批任务清单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del w:id="49" w:author="黄伟杰" w:date="2022-06-27T15:53:09Z"/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del w:id="50" w:author="黄伟杰" w:date="2022-06-27T15:53:09Z">
        <w:r>
          <w:rPr>
            <w:rFonts w:hint="eastAsia" w:ascii="方正小标宋简体" w:hAnsi="方正小标宋简体" w:eastAsia="方正小标宋简体" w:cs="方正小标宋简体"/>
            <w:i w:val="0"/>
            <w:color w:val="000000"/>
            <w:kern w:val="0"/>
            <w:sz w:val="44"/>
            <w:szCs w:val="44"/>
            <w:u w:val="none"/>
            <w:lang w:val="en-US" w:eastAsia="zh-CN" w:bidi="ar"/>
          </w:rPr>
          <w:delText>（报审稿）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9"/>
        <w:tblW w:w="137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揭阳市高新技术产业开发区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大气污染防治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大气污染防治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用于大气污染物排放治理等方面，完成不少于1个大气污染物排放治理项目。为切实改善城市空气污染状况和空气质量奠定基础。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PM2.5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浓度不高于28微克/立方米。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PM2.5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浓度不高于28微克/立方米。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2022年底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7D23"/>
    <w:rsid w:val="0121555B"/>
    <w:rsid w:val="02B85296"/>
    <w:rsid w:val="074274F9"/>
    <w:rsid w:val="07A42A3F"/>
    <w:rsid w:val="08533246"/>
    <w:rsid w:val="0B563720"/>
    <w:rsid w:val="0BB07C03"/>
    <w:rsid w:val="0CCC553D"/>
    <w:rsid w:val="0D983999"/>
    <w:rsid w:val="0F831DED"/>
    <w:rsid w:val="1372734D"/>
    <w:rsid w:val="1494646F"/>
    <w:rsid w:val="14BC7FA4"/>
    <w:rsid w:val="15CF4B3A"/>
    <w:rsid w:val="15E064B0"/>
    <w:rsid w:val="16DE3D1C"/>
    <w:rsid w:val="174C4BF6"/>
    <w:rsid w:val="17EE5463"/>
    <w:rsid w:val="18224FE1"/>
    <w:rsid w:val="19FC7846"/>
    <w:rsid w:val="1D060692"/>
    <w:rsid w:val="1E481086"/>
    <w:rsid w:val="1F4827AE"/>
    <w:rsid w:val="1FF44442"/>
    <w:rsid w:val="23AC19FA"/>
    <w:rsid w:val="23FB4987"/>
    <w:rsid w:val="2668749A"/>
    <w:rsid w:val="28EB29D4"/>
    <w:rsid w:val="2AEB0548"/>
    <w:rsid w:val="2F3B1323"/>
    <w:rsid w:val="30092C73"/>
    <w:rsid w:val="30156EF0"/>
    <w:rsid w:val="306C22E7"/>
    <w:rsid w:val="36A66E3D"/>
    <w:rsid w:val="3857794D"/>
    <w:rsid w:val="3A945F33"/>
    <w:rsid w:val="3E3C16DD"/>
    <w:rsid w:val="424C21F3"/>
    <w:rsid w:val="447D00EA"/>
    <w:rsid w:val="452D3AA9"/>
    <w:rsid w:val="458B6E16"/>
    <w:rsid w:val="49117604"/>
    <w:rsid w:val="49205446"/>
    <w:rsid w:val="4AC310E5"/>
    <w:rsid w:val="4AE278A8"/>
    <w:rsid w:val="4B0F71C4"/>
    <w:rsid w:val="4BA91843"/>
    <w:rsid w:val="4E83479E"/>
    <w:rsid w:val="4ED847C7"/>
    <w:rsid w:val="4F544859"/>
    <w:rsid w:val="50C7147A"/>
    <w:rsid w:val="51025C8A"/>
    <w:rsid w:val="51C96831"/>
    <w:rsid w:val="53C82B62"/>
    <w:rsid w:val="552B63CB"/>
    <w:rsid w:val="55BA6025"/>
    <w:rsid w:val="560B61E6"/>
    <w:rsid w:val="57DC3FC5"/>
    <w:rsid w:val="58CC41AB"/>
    <w:rsid w:val="59A42D84"/>
    <w:rsid w:val="5B701922"/>
    <w:rsid w:val="5CCA638C"/>
    <w:rsid w:val="61914294"/>
    <w:rsid w:val="6597709A"/>
    <w:rsid w:val="67861E35"/>
    <w:rsid w:val="67FC726F"/>
    <w:rsid w:val="69C05070"/>
    <w:rsid w:val="6A203EDC"/>
    <w:rsid w:val="6AFC6BB7"/>
    <w:rsid w:val="6CA40ABC"/>
    <w:rsid w:val="6CC165F1"/>
    <w:rsid w:val="6EB16792"/>
    <w:rsid w:val="6F101018"/>
    <w:rsid w:val="6F2A2516"/>
    <w:rsid w:val="7218728F"/>
    <w:rsid w:val="72790152"/>
    <w:rsid w:val="728A7298"/>
    <w:rsid w:val="7382493D"/>
    <w:rsid w:val="73C328E6"/>
    <w:rsid w:val="774D13C4"/>
    <w:rsid w:val="79A968BD"/>
    <w:rsid w:val="79AD7AB3"/>
    <w:rsid w:val="7A4043C0"/>
    <w:rsid w:val="7A4436C2"/>
    <w:rsid w:val="7B10647F"/>
    <w:rsid w:val="7B3C0CFB"/>
    <w:rsid w:val="7C2C0C53"/>
    <w:rsid w:val="7DFE0271"/>
    <w:rsid w:val="7F2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83838"/>
      <w:u w:val="none"/>
    </w:rPr>
  </w:style>
  <w:style w:type="character" w:styleId="8">
    <w:name w:val="Hyperlink"/>
    <w:basedOn w:val="5"/>
    <w:qFormat/>
    <w:uiPriority w:val="0"/>
    <w:rPr>
      <w:color w:val="383838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2021-12-27T03:29:00Z</cp:lastPrinted>
  <dcterms:modified xsi:type="dcterms:W3CDTF">2022-06-27T07:53:19Z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