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23" w:tblpY="3555"/>
        <w:tblOverlap w:val="never"/>
        <w:tblW w:w="13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2" w:author="张晓敏" w:date="2022-06-27T11:42:06Z">
          <w:tblPr>
            <w:tblStyle w:val="6"/>
            <w:tblpPr w:leftFromText="180" w:rightFromText="180" w:vertAnchor="page" w:horzAnchor="page" w:tblpX="1823" w:tblpY="3555"/>
            <w:tblOverlap w:val="never"/>
            <w:tblW w:w="13661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3869"/>
        <w:gridCol w:w="4364"/>
        <w:gridCol w:w="3688"/>
        <w:gridCol w:w="1740"/>
        <w:tblGridChange w:id="13">
          <w:tblGrid>
            <w:gridCol w:w="3869"/>
            <w:gridCol w:w="4364"/>
            <w:gridCol w:w="3688"/>
            <w:gridCol w:w="174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" w:author="张晓敏" w:date="2022-06-27T11:42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80" w:hRule="atLeast"/>
          <w:del w:id="14" w:author="张晓敏" w:date="2022-06-27T11:42:08Z"/>
          <w:trPrChange w:id="15" w:author="张晓敏" w:date="2022-06-27T11:42:06Z">
            <w:trPr>
              <w:trHeight w:val="780" w:hRule="atLeast"/>
            </w:trPr>
          </w:trPrChange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" w:author="张晓敏" w:date="2022-06-27T11:42:06Z">
              <w:tcPr>
                <w:tcW w:w="38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" w:author="张晓敏" w:date="2022-06-27T11:42:08Z"/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del w:id="18" w:author="张晓敏" w:date="2022-06-27T11:42:08Z">
              <w:r>
                <w:rPr>
                  <w:rFonts w:hint="default" w:ascii="Times New Roman" w:hAnsi="Times New Roman" w:eastAsia="宋体" w:cs="Times New Roman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资金用途</w:delText>
              </w:r>
            </w:del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" w:author="张晓敏" w:date="2022-06-27T11:42:06Z">
              <w:tcPr>
                <w:tcW w:w="43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" w:author="张晓敏" w:date="2022-06-27T11:42:08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del w:id="21" w:author="张晓敏" w:date="2022-06-27T11:42:08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上级下达资金（粤财资环〔2021〕116号）</w:delText>
              </w:r>
            </w:del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" w:author="张晓敏" w:date="2022-06-27T11:42:06Z">
              <w:tcPr>
                <w:tcW w:w="3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" w:author="张晓敏" w:date="2022-06-27T11:42:08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del w:id="24" w:author="张晓敏" w:date="2022-06-27T11:42:08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本次下达资金</w:delText>
              </w:r>
            </w:del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" w:author="张晓敏" w:date="2022-06-27T11:42:06Z">
              <w:tcPr>
                <w:tcW w:w="17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6" w:author="张晓敏" w:date="2022-06-27T11:42:08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del w:id="27" w:author="张晓敏" w:date="2022-06-27T11:42:08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备注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张晓敏" w:date="2022-06-27T11:42:06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55" w:hRule="atLeast"/>
          <w:del w:id="28" w:author="张晓敏" w:date="2022-06-27T11:42:08Z"/>
          <w:trPrChange w:id="29" w:author="张晓敏" w:date="2022-06-27T11:42:06Z">
            <w:trPr>
              <w:trHeight w:val="555" w:hRule="atLeast"/>
            </w:trPr>
          </w:trPrChange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" w:author="张晓敏" w:date="2022-06-27T11:42:06Z">
              <w:tcPr>
                <w:tcW w:w="38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1" w:author="张晓敏" w:date="2022-06-27T11:42:08Z"/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del w:id="32" w:author="张晓敏" w:date="2022-06-27T11:42:08Z">
              <w:r>
                <w:rPr>
                  <w:rFonts w:hint="eastAsia" w:ascii="楷体_GB2312" w:hAnsi="宋体" w:eastAsia="楷体_GB2312" w:cs="楷体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大气污染防治</w:delText>
              </w:r>
            </w:del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" w:author="张晓敏" w:date="2022-06-27T11:42:06Z">
              <w:tcPr>
                <w:tcW w:w="43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4" w:author="张晓敏" w:date="2022-06-27T11:42:08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del w:id="35" w:author="张晓敏" w:date="2022-06-27T11:42:0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1000</w:delText>
              </w:r>
            </w:del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" w:author="张晓敏" w:date="2022-06-27T11:42:06Z">
              <w:tcPr>
                <w:tcW w:w="3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7" w:author="张晓敏" w:date="2022-06-27T11:42:08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del w:id="38" w:author="张晓敏" w:date="2022-06-27T11:42:08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1000</w:delText>
              </w:r>
            </w:del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" w:author="张晓敏" w:date="2022-06-27T11:42:06Z">
              <w:tcPr>
                <w:tcW w:w="17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40" w:author="张晓敏" w:date="2022-06-27T11:42:08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beforeLines="0" w:afterLines="0" w:line="600" w:lineRule="exact"/>
        <w:jc w:val="left"/>
        <w:textAlignment w:val="center"/>
        <w:rPr>
          <w:ins w:id="42" w:author="张晓敏" w:date="2022-06-27T11:42:02Z"/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pPrChange w:id="41" w:author="张晓敏" w:date="2022-06-27T11:42:45Z">
          <w:pPr>
            <w:jc w:val="left"/>
          </w:pPr>
        </w:pPrChange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43" w:author="张晓敏" w:date="2022-06-27T11:41:47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附件1</w:t>
      </w:r>
    </w:p>
    <w:p>
      <w:pPr>
        <w:snapToGrid w:val="0"/>
        <w:spacing w:beforeLines="0" w:afterLines="0" w:line="600" w:lineRule="exact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45" w:author="张晓敏" w:date="2022-06-27T11:44:25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pPrChange w:id="44" w:author="张晓敏" w:date="2022-06-27T11:42:45Z">
          <w:pPr>
            <w:jc w:val="left"/>
          </w:pPr>
        </w:pPrChange>
      </w:pPr>
    </w:p>
    <w:p>
      <w:pPr>
        <w:snapToGrid w:val="0"/>
        <w:spacing w:beforeLines="0" w:afterLines="0" w:line="600" w:lineRule="exact"/>
        <w:jc w:val="center"/>
        <w:textAlignment w:val="center"/>
        <w:rPr>
          <w:ins w:id="47" w:author="张晓敏" w:date="2022-06-27T11:42:31Z"/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pPrChange w:id="46" w:author="张晓敏" w:date="2022-06-27T11:42:45Z">
          <w:pPr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  <w:rPrChange w:id="48" w:author="张晓敏" w:date="2022-06-27T11:42:01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2021年中央财政大气污染防治资金（第二批）安排计划总表</w:t>
      </w:r>
    </w:p>
    <w:p>
      <w:pPr>
        <w:snapToGrid w:val="0"/>
        <w:spacing w:beforeLines="0" w:afterLines="0" w:line="600" w:lineRule="exact"/>
        <w:jc w:val="center"/>
        <w:textAlignment w:val="center"/>
        <w:rPr>
          <w:ins w:id="50" w:author="张晓敏" w:date="2022-06-27T11:42:12Z"/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51" w:author="张晓敏" w:date="2022-06-27T11:44:27Z">
            <w:rPr>
              <w:ins w:id="52" w:author="张晓敏" w:date="2022-06-27T11:42:12Z"/>
              <w:rFonts w:hint="eastAsia" w:ascii="方正小标宋_GBK" w:hAnsi="方正小标宋_GBK" w:eastAsia="方正小标宋_GBK" w:cs="方正小标宋_GBK"/>
              <w:i w:val="0"/>
              <w:color w:val="000000"/>
              <w:kern w:val="0"/>
              <w:sz w:val="44"/>
              <w:szCs w:val="44"/>
              <w:u w:val="none"/>
              <w:lang w:val="en-US" w:eastAsia="zh-CN" w:bidi="ar"/>
            </w:rPr>
          </w:rPrChange>
        </w:rPr>
        <w:pPrChange w:id="49" w:author="张晓敏" w:date="2022-06-27T11:42:45Z">
          <w:pPr>
            <w:jc w:val="center"/>
          </w:pPr>
        </w:pPrChange>
      </w:pPr>
      <w:del w:id="53" w:author="张晓敏" w:date="2022-06-27T11:42:12Z">
        <w:r>
          <w:rPr>
            <w:rFonts w:hint="default" w:ascii="Times New Roman" w:hAnsi="Times New Roman" w:eastAsia="方正小标宋_GBK" w:cs="Times New Roman"/>
            <w:i w:val="0"/>
            <w:color w:val="000000"/>
            <w:kern w:val="0"/>
            <w:sz w:val="32"/>
            <w:szCs w:val="32"/>
            <w:u w:val="none"/>
            <w:lang w:val="en-US" w:eastAsia="zh-CN" w:bidi="ar"/>
            <w:rPrChange w:id="54" w:author="张晓敏" w:date="2022-06-27T11:44:27Z"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rPrChange>
          </w:rPr>
          <w:delText xml:space="preserve">    </w:delText>
        </w:r>
      </w:del>
    </w:p>
    <w:p>
      <w:pPr>
        <w:snapToGrid w:val="0"/>
        <w:spacing w:beforeLines="0" w:afterLines="0" w:line="600" w:lineRule="exact"/>
        <w:ind w:right="296" w:rightChars="141"/>
        <w:jc w:val="right"/>
        <w:textAlignment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  <w:rPrChange w:id="56" w:author="张晓敏" w:date="2022-06-27T11:42:49Z">
            <w:rPr>
              <w:rFonts w:hint="eastAsia"/>
              <w:lang w:val="en-US" w:eastAsia="zh-CN"/>
            </w:rPr>
          </w:rPrChange>
        </w:rPr>
        <w:pPrChange w:id="55" w:author="张晓敏" w:date="2022-06-27T11:43:00Z">
          <w:pPr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57" w:author="张晓敏" w:date="2022-06-27T11:42:49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单位：万元</w:t>
      </w:r>
    </w:p>
    <w:tbl>
      <w:tblPr>
        <w:tblStyle w:val="6"/>
        <w:tblW w:w="136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58" w:author="张晓敏" w:date="2022-06-27T11:42:57Z">
          <w:tblPr>
            <w:tblStyle w:val="6"/>
            <w:tblW w:w="13661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3869"/>
        <w:gridCol w:w="4364"/>
        <w:gridCol w:w="3688"/>
        <w:gridCol w:w="1740"/>
        <w:tblGridChange w:id="59">
          <w:tblGrid>
            <w:gridCol w:w="3869"/>
            <w:gridCol w:w="4364"/>
            <w:gridCol w:w="3688"/>
            <w:gridCol w:w="174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1" w:author="张晓敏" w:date="2022-06-27T11:42:5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80" w:hRule="atLeast"/>
          <w:jc w:val="center"/>
          <w:ins w:id="60" w:author="张晓敏" w:date="2022-06-27T11:42:09Z"/>
          <w:trPrChange w:id="61" w:author="张晓敏" w:date="2022-06-27T11:42:57Z">
            <w:trPr>
              <w:trHeight w:val="780" w:hRule="atLeast"/>
            </w:trPr>
          </w:trPrChange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" w:author="张晓敏" w:date="2022-06-27T11:42:57Z">
              <w:tcPr>
                <w:tcW w:w="38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ins w:id="64" w:author="张晓敏" w:date="2022-06-27T11:42:09Z"/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  <w:pPrChange w:id="63" w:author="张晓敏" w:date="2022-06-27T11:42:5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ins w:id="65" w:author="张晓敏" w:date="2022-06-27T11:42:09Z">
              <w:r>
                <w:rPr>
                  <w:rFonts w:hint="default" w:ascii="Times New Roman" w:hAnsi="Times New Roman" w:eastAsia="宋体" w:cs="Times New Roman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资金用途</w:t>
              </w:r>
            </w:ins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" w:author="张晓敏" w:date="2022-06-27T11:42:57Z">
              <w:tcPr>
                <w:tcW w:w="43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" w:author="张晓敏" w:date="2022-06-27T11:42:09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ins w:id="68" w:author="张晓敏" w:date="2022-06-27T11:42:09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上级下达资金（粤财资环〔2021〕116号）</w:t>
              </w:r>
            </w:ins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" w:author="张晓敏" w:date="2022-06-27T11:42:57Z">
              <w:tcPr>
                <w:tcW w:w="3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" w:author="张晓敏" w:date="2022-06-27T11:42:09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ins w:id="71" w:author="张晓敏" w:date="2022-06-27T11:42:09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本次下达资金</w:t>
              </w:r>
            </w:ins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" w:author="张晓敏" w:date="2022-06-27T11:42:57Z">
              <w:tcPr>
                <w:tcW w:w="17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" w:author="张晓敏" w:date="2022-06-27T11:42:09Z"/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ins w:id="74" w:author="张晓敏" w:date="2022-06-27T11:42:09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备注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6" w:author="张晓敏" w:date="2022-06-27T11:42:57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55" w:hRule="atLeast"/>
          <w:jc w:val="center"/>
          <w:ins w:id="75" w:author="张晓敏" w:date="2022-06-27T11:42:09Z"/>
          <w:trPrChange w:id="76" w:author="张晓敏" w:date="2022-06-27T11:42:57Z">
            <w:trPr>
              <w:trHeight w:val="555" w:hRule="atLeast"/>
            </w:trPr>
          </w:trPrChange>
        </w:trPr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" w:author="张晓敏" w:date="2022-06-27T11:42:57Z">
              <w:tcPr>
                <w:tcW w:w="38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" w:author="张晓敏" w:date="2022-06-27T11:42:09Z"/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ins w:id="79" w:author="张晓敏" w:date="2022-06-27T11:42:09Z">
              <w:r>
                <w:rPr>
                  <w:rFonts w:hint="eastAsia" w:ascii="楷体_GB2312" w:hAnsi="宋体" w:eastAsia="楷体_GB2312" w:cs="楷体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大气污染防治</w:t>
              </w:r>
            </w:ins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" w:author="张晓敏" w:date="2022-06-27T11:42:57Z">
              <w:tcPr>
                <w:tcW w:w="436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" w:author="张晓敏" w:date="2022-06-27T11:42:09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ins w:id="82" w:author="张晓敏" w:date="2022-06-27T11:42:0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1000</w:t>
              </w:r>
            </w:ins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" w:author="张晓敏" w:date="2022-06-27T11:42:57Z">
              <w:tcPr>
                <w:tcW w:w="36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" w:author="张晓敏" w:date="2022-06-27T11:42:09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ins w:id="85" w:author="张晓敏" w:date="2022-06-27T11:42:0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1000</w:t>
              </w:r>
            </w:ins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" w:author="张晓敏" w:date="2022-06-27T11:42:57Z">
              <w:tcPr>
                <w:tcW w:w="17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87" w:author="张晓敏" w:date="2022-06-27T11:42:09Z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jc w:val="left"/>
        <w:rPr>
          <w:ins w:id="88" w:author="张晓敏" w:date="2022-06-27T11:43:07Z"/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3"/>
          <w:cols w:space="0" w:num="1"/>
          <w:rtlGutter w:val="0"/>
          <w:docGrid w:type="lines" w:linePitch="319" w:charSpace="0"/>
        </w:sectPr>
      </w:pPr>
    </w:p>
    <w:p>
      <w:pPr>
        <w:snapToGrid w:val="0"/>
        <w:spacing w:beforeLines="0" w:afterLines="0" w:line="600" w:lineRule="exact"/>
        <w:jc w:val="left"/>
        <w:textAlignment w:val="center"/>
        <w:rPr>
          <w:ins w:id="89" w:author="张晓敏" w:date="2022-06-27T11:44:32Z"/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90" w:author="张晓敏" w:date="2022-06-27T11:43:13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附件2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91" w:author="张晓敏" w:date="2022-06-27T11:44:39Z">
            <w:rPr>
              <w:rFonts w:hint="eastAsia"/>
              <w:lang w:val="en-US" w:eastAsia="zh-CN"/>
            </w:rPr>
          </w:rPrChange>
        </w:rPr>
      </w:pPr>
    </w:p>
    <w:p>
      <w:pPr>
        <w:snapToGrid w:val="0"/>
        <w:spacing w:beforeLines="0" w:afterLines="0" w:line="600" w:lineRule="exact"/>
        <w:jc w:val="center"/>
        <w:textAlignment w:val="center"/>
        <w:rPr>
          <w:ins w:id="93" w:author="张晓敏" w:date="2022-06-27T11:44:33Z"/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pPrChange w:id="92" w:author="张晓敏" w:date="2022-06-27T11:44:35Z">
          <w:pPr>
            <w:snapToGrid w:val="0"/>
            <w:spacing w:beforeLines="0" w:afterLines="0" w:line="600" w:lineRule="exact"/>
            <w:jc w:val="left"/>
            <w:textAlignment w:val="center"/>
          </w:pPr>
        </w:pPrChange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  <w:rPrChange w:id="94" w:author="张晓敏" w:date="2022-06-27T11:43:21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2021年中央财政大气污染防治资金（第二批）安排计划</w:t>
      </w:r>
      <w:del w:id="95" w:author="黄伟杰" w:date="2022-06-27T15:40:57Z">
        <w:r>
          <w:rPr>
            <w:rFonts w:hint="eastAsia" w:ascii="方正小标宋_GBK" w:hAnsi="方正小标宋_GBK" w:eastAsia="方正小标宋_GBK" w:cs="方正小标宋_GBK"/>
            <w:i w:val="0"/>
            <w:color w:val="000000"/>
            <w:kern w:val="0"/>
            <w:sz w:val="44"/>
            <w:szCs w:val="44"/>
            <w:u w:val="none"/>
            <w:lang w:val="en-US" w:eastAsia="zh-CN" w:bidi="ar"/>
            <w:rPrChange w:id="96" w:author="张晓敏" w:date="2022-06-27T11:43:21Z"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rPrChange>
          </w:rPr>
          <w:delText>（报审稿）</w:delText>
        </w:r>
      </w:del>
    </w:p>
    <w:p>
      <w:pPr>
        <w:jc w:val="center"/>
        <w:rPr>
          <w:ins w:id="98" w:author="张晓敏" w:date="2022-06-27T11:43:17Z"/>
          <w:rFonts w:hint="default" w:ascii="Times New Roman" w:hAnsi="Times New Roman" w:eastAsia="方正小标宋_GBK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99" w:author="张晓敏" w:date="2022-06-27T11:44:40Z">
            <w:rPr>
              <w:ins w:id="100" w:author="张晓敏" w:date="2022-06-27T11:43:17Z"/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</w:pPr>
      <w:del w:id="101" w:author="张晓敏" w:date="2022-06-27T11:43:17Z">
        <w:r>
          <w:rPr>
            <w:rFonts w:hint="default" w:ascii="Times New Roman" w:hAnsi="Times New Roman" w:eastAsia="方正小标宋_GBK" w:cs="Times New Roman"/>
            <w:i w:val="0"/>
            <w:color w:val="000000"/>
            <w:kern w:val="0"/>
            <w:sz w:val="32"/>
            <w:szCs w:val="32"/>
            <w:u w:val="none"/>
            <w:lang w:val="en-US" w:eastAsia="zh-CN" w:bidi="ar"/>
            <w:rPrChange w:id="102" w:author="张晓敏" w:date="2022-06-27T11:44:40Z"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rPrChange>
          </w:rPr>
          <w:delText xml:space="preserve">             </w:delText>
        </w:r>
      </w:del>
    </w:p>
    <w:p>
      <w:pPr>
        <w:jc w:val="righ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pPrChange w:id="103" w:author="张晓敏" w:date="2022-06-27T11:43:24Z">
          <w:pPr>
            <w:jc w:val="center"/>
          </w:pPr>
        </w:pPrChange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6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04" w:author="黄伟杰" w:date="2022-06-27T15:42:52Z">
          <w:tblPr>
            <w:tblStyle w:val="6"/>
            <w:tblW w:w="13988" w:type="dxa"/>
            <w:jc w:val="center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1042"/>
        <w:gridCol w:w="2740"/>
        <w:gridCol w:w="2903"/>
        <w:gridCol w:w="2071"/>
        <w:gridCol w:w="2355"/>
        <w:gridCol w:w="2877"/>
        <w:tblGridChange w:id="105">
          <w:tblGrid>
            <w:gridCol w:w="525"/>
            <w:gridCol w:w="1381"/>
            <w:gridCol w:w="1140"/>
            <w:gridCol w:w="1080"/>
            <w:gridCol w:w="900"/>
            <w:gridCol w:w="2023"/>
            <w:gridCol w:w="693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06" w:author="黄伟杰" w:date="2022-06-27T15:42:5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480" w:hRule="atLeast"/>
          <w:jc w:val="center"/>
          <w:trPrChange w:id="106" w:author="黄伟杰" w:date="2022-06-27T15:42:52Z">
            <w:trPr>
              <w:gridAfter w:val="1"/>
              <w:wAfter w:w="6939" w:type="dxa"/>
              <w:trHeight w:val="480" w:hRule="atLeast"/>
              <w:jc w:val="center"/>
            </w:trPr>
          </w:trPrChange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" w:author="黄伟杰" w:date="2022-06-27T15:42:52Z">
              <w:tcPr>
                <w:tcW w:w="525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08" w:author="黄伟杰" w:date="2022-06-27T15:42:52Z">
                  <w:tcPr>
                    <w:tcW w:w="525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" w:author="黄伟杰" w:date="2022-06-27T15:42:52Z">
              <w:tcPr>
                <w:tcW w:w="1381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10" w:author="黄伟杰" w:date="2022-06-27T15:42:52Z">
                  <w:tcPr>
                    <w:tcW w:w="1381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" w:author="黄伟杰" w:date="2022-06-27T15:42:52Z">
              <w:tcPr>
                <w:tcW w:w="114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12" w:author="黄伟杰" w:date="2022-06-27T15:42:52Z">
                  <w:tcPr>
                    <w:tcW w:w="1140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" w:author="黄伟杰" w:date="2022-06-27T15:42:52Z">
              <w:tcPr>
                <w:tcW w:w="108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14" w:author="黄伟杰" w:date="2022-06-27T15:42:52Z">
                  <w:tcPr>
                    <w:tcW w:w="1080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" w:author="黄伟杰" w:date="2022-06-27T15:42:52Z">
              <w:tcPr>
                <w:tcW w:w="9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16" w:author="黄伟杰" w:date="2022-06-27T15:42:52Z">
                  <w:tcPr>
                    <w:tcW w:w="900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del w:id="117" w:author="黄伟杰" w:date="2022-06-27T15:40:49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拟</w:delText>
              </w:r>
            </w:del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</w:t>
            </w:r>
          </w:p>
        </w:tc>
        <w:tc>
          <w:tcPr>
            <w:tcW w:w="2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" w:author="黄伟杰" w:date="2022-06-27T15:42:52Z">
              <w:tcPr>
                <w:tcW w:w="2023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19" w:author="黄伟杰" w:date="2022-06-27T15:42:52Z">
                  <w:tcPr>
                    <w:tcW w:w="2023" w:type="dxa"/>
                    <w:vMerge w:val="restar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0" w:author="黄伟杰" w:date="2022-06-27T15:42:5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20" w:hRule="atLeast"/>
          <w:jc w:val="center"/>
          <w:trPrChange w:id="120" w:author="黄伟杰" w:date="2022-06-27T15:42:52Z">
            <w:trPr>
              <w:gridAfter w:val="1"/>
              <w:wAfter w:w="6939" w:type="dxa"/>
              <w:trHeight w:val="720" w:hRule="atLeast"/>
              <w:jc w:val="center"/>
            </w:trPr>
          </w:trPrChange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" w:author="黄伟杰" w:date="2022-06-27T15:42:52Z">
              <w:tcPr>
                <w:tcW w:w="525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22" w:author="黄伟杰" w:date="2022-06-27T15:42:52Z">
                  <w:tcPr>
                    <w:tcW w:w="525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" w:author="黄伟杰" w:date="2022-06-27T15:42:52Z">
              <w:tcPr>
                <w:tcW w:w="1381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24" w:author="黄伟杰" w:date="2022-06-27T15:42:52Z">
                  <w:tcPr>
                    <w:tcW w:w="1381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" w:author="黄伟杰" w:date="2022-06-27T15:42:52Z">
              <w:tcPr>
                <w:tcW w:w="114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26" w:author="黄伟杰" w:date="2022-06-27T15:42:52Z">
                  <w:tcPr>
                    <w:tcW w:w="1140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" w:author="黄伟杰" w:date="2022-06-27T15:42:52Z">
              <w:tcPr>
                <w:tcW w:w="108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28" w:author="黄伟杰" w:date="2022-06-27T15:42:52Z">
                  <w:tcPr>
                    <w:tcW w:w="1080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" w:author="黄伟杰" w:date="2022-06-27T15:42:52Z">
              <w:tcPr>
                <w:tcW w:w="9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30" w:author="黄伟杰" w:date="2022-06-27T15:42:52Z">
                  <w:tcPr>
                    <w:tcW w:w="900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" w:author="黄伟杰" w:date="2022-06-27T15:42:52Z">
              <w:tcPr>
                <w:tcW w:w="202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32" w:author="黄伟杰" w:date="2022-06-27T15:42:52Z">
                  <w:tcPr>
                    <w:tcW w:w="2023" w:type="dxa"/>
                    <w:vMerge w:val="continue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34" w:author="黄伟杰" w:date="2022-06-27T15:41:2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01" w:hRule="atLeast"/>
          <w:jc w:val="center"/>
          <w:ins w:id="133" w:author="黄伟杰" w:date="2022-06-27T15:41:09Z"/>
          <w:trPrChange w:id="134" w:author="黄伟杰" w:date="2022-06-27T15:41:29Z">
            <w:trPr>
              <w:trHeight w:val="2476" w:hRule="atLeast"/>
              <w:jc w:val="center"/>
            </w:trPr>
          </w:trPrChange>
        </w:trPr>
        <w:tc>
          <w:tcPr>
            <w:tcW w:w="13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" w:author="黄伟杰" w:date="2022-06-27T15:41:29Z">
              <w:tcPr>
                <w:tcW w:w="13988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36" w:author="黄伟杰" w:date="2022-06-27T15:41:29Z">
                  <w:tcPr>
                    <w:tcW w:w="525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left"/>
              <w:rPr>
                <w:ins w:id="138" w:author="黄伟杰" w:date="2022-06-27T15:41:09Z"/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pPrChange w:id="137" w:author="黄伟杰" w:date="2022-06-27T15:41:50Z">
                <w:pPr>
                  <w:jc w:val="center"/>
                </w:pPr>
              </w:pPrChange>
            </w:pPr>
            <w:ins w:id="139" w:author="黄伟杰" w:date="2022-06-27T15:41:43Z">
              <w:r>
                <w:rPr>
                  <w:rFonts w:hint="eastAsia" w:asciiTheme="minorEastAsia" w:hAnsiTheme="minorEastAsia" w:eastAsiaTheme="minorEastAsia" w:cstheme="minorEastAsia"/>
                  <w:i w:val="0"/>
                  <w:color w:val="000000"/>
                  <w:kern w:val="2"/>
                  <w:sz w:val="18"/>
                  <w:szCs w:val="18"/>
                  <w:u w:val="none"/>
                  <w:lang w:val="en-US" w:eastAsia="zh-CN" w:bidi="ar"/>
                  <w:rPrChange w:id="140" w:author="黄伟杰" w:date="2022-06-27T15:41:48Z">
                    <w:rPr>
                      <w:rFonts w:hint="eastAsia" w:ascii="方正小标宋_GBK" w:hAnsi="方正小标宋_GBK" w:eastAsia="方正小标宋_GBK" w:cs="方正小标宋_GBK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</w:rPrChange>
                </w:rPr>
                <w:t>2021年中央财政大气污染防治资金（第二批）</w:t>
              </w:r>
            </w:ins>
            <w:ins w:id="142" w:author="黄伟杰" w:date="2022-06-27T15:41:52Z">
              <w:r>
                <w:rPr>
                  <w:rFonts w:hint="eastAsia" w:asciiTheme="minorEastAsia" w:hAnsiTheme="minorEastAsia" w:cstheme="minorEastAsia"/>
                  <w:i w:val="0"/>
                  <w:color w:val="000000"/>
                  <w:kern w:val="2"/>
                  <w:sz w:val="18"/>
                  <w:szCs w:val="18"/>
                  <w:u w:val="none"/>
                  <w:lang w:val="en-US" w:eastAsia="zh-CN" w:bidi="ar"/>
                </w:rPr>
                <w:t>10</w:t>
              </w:r>
            </w:ins>
            <w:ins w:id="143" w:author="黄伟杰" w:date="2022-06-27T15:41:53Z">
              <w:r>
                <w:rPr>
                  <w:rFonts w:hint="eastAsia" w:asciiTheme="minorEastAsia" w:hAnsiTheme="minorEastAsia" w:cstheme="minorEastAsia"/>
                  <w:i w:val="0"/>
                  <w:color w:val="000000"/>
                  <w:kern w:val="2"/>
                  <w:sz w:val="18"/>
                  <w:szCs w:val="18"/>
                  <w:u w:val="none"/>
                  <w:lang w:val="en-US" w:eastAsia="zh-CN" w:bidi="ar"/>
                </w:rPr>
                <w:t>00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4" w:author="黄伟杰" w:date="2022-06-27T15:43:1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861" w:hRule="atLeast"/>
          <w:jc w:val="center"/>
          <w:trPrChange w:id="144" w:author="黄伟杰" w:date="2022-06-27T15:43:10Z">
            <w:trPr>
              <w:gridAfter w:val="1"/>
              <w:wAfter w:w="6939" w:type="dxa"/>
              <w:trHeight w:val="2476" w:hRule="atLeast"/>
              <w:jc w:val="center"/>
            </w:trPr>
          </w:trPrChange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" w:author="黄伟杰" w:date="2022-06-27T15:43:10Z">
              <w:tcPr>
                <w:tcW w:w="5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46" w:author="黄伟杰" w:date="2022-06-27T15:43:10Z">
                  <w:tcPr>
                    <w:tcW w:w="525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  <w:tcPrChange w:id="147" w:author="黄伟杰" w:date="2022-06-27T15:43:10Z">
              <w:tcPr>
                <w:tcW w:w="1381" w:type="dxa"/>
                <w:tcBorders>
                  <w:top w:val="single" w:color="333333" w:sz="4" w:space="0"/>
                  <w:left w:val="single" w:color="333333" w:sz="4" w:space="0"/>
                  <w:bottom w:val="single" w:color="333333" w:sz="4" w:space="0"/>
                  <w:right w:val="single" w:color="333333" w:sz="4" w:space="0"/>
                </w:tcBorders>
                <w:shd w:val="clear" w:color="auto" w:fill="auto"/>
                <w:vAlign w:val="center"/>
                <w:tcPrChange w:id="148" w:author="黄伟杰" w:date="2022-06-27T15:43:10Z">
                  <w:tcPr>
                    <w:tcW w:w="1381" w:type="dxa"/>
                    <w:tcBorders>
                      <w:top w:val="single" w:color="333333" w:sz="4" w:space="0"/>
                      <w:left w:val="single" w:color="333333" w:sz="4" w:space="0"/>
                      <w:bottom w:val="single" w:color="333333" w:sz="4" w:space="0"/>
                      <w:right w:val="single" w:color="333333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普宁市印花行业绿岛建设项目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" w:author="黄伟杰" w:date="2022-06-27T15:43:10Z">
              <w:tcPr>
                <w:tcW w:w="11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50" w:author="黄伟杰" w:date="2022-06-27T15:43:10Z">
                  <w:tcPr>
                    <w:tcW w:w="114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普宁市科技纺织印染投资有限公司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" w:author="黄伟杰" w:date="2022-06-27T15:43:10Z">
              <w:tcPr>
                <w:tcW w:w="10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52" w:author="黄伟杰" w:date="2022-06-27T15:43:10Z">
                  <w:tcPr>
                    <w:tcW w:w="108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普宁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" w:author="黄伟杰" w:date="2022-06-27T15:43:10Z">
              <w:tcPr>
                <w:tcW w:w="9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54" w:author="黄伟杰" w:date="2022-06-27T15:43:10Z">
                  <w:tcPr>
                    <w:tcW w:w="900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1000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" w:author="黄伟杰" w:date="2022-06-27T15:43:10Z">
              <w:tcPr>
                <w:tcW w:w="20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156" w:author="黄伟杰" w:date="2022-06-27T15:43:10Z">
                  <w:tcPr>
                    <w:tcW w:w="2023" w:type="dxa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del w:id="157" w:author="黄伟杰" w:date="2022-06-27T15:42:19Z">
              <w:r>
                <w:rPr>
                  <w:rFonts w:hint="eastAsia" w:ascii="宋体" w:hAnsi="宋体" w:eastAsia="宋体" w:cs="宋体"/>
                  <w:i w:val="0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delText>中央大气储备库入库项目</w:delText>
              </w:r>
            </w:del>
          </w:p>
        </w:tc>
      </w:tr>
    </w:tbl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del w:id="158" w:author="张晓敏" w:date="2022-06-27T11:43:31Z"/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160" w:author="张晓敏" w:date="2022-06-27T11:43:40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pPrChange w:id="159" w:author="张晓敏" w:date="2022-06-27T11:43:53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ind w:left="0" w:leftChars="0" w:right="0" w:rightChars="0" w:firstLine="0" w:firstLineChars="0"/>
            <w:jc w:val="left"/>
            <w:textAlignment w:val="center"/>
            <w:outlineLvl w:val="9"/>
          </w:pPr>
        </w:pPrChange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161" w:author="张晓敏" w:date="2022-06-27T11:43:40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文鼎小标宋简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  <w:rPrChange w:id="163" w:author="张晓敏" w:date="2022-06-27T11:44:00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28"/>
              <w:szCs w:val="28"/>
              <w:u w:val="none"/>
              <w:lang w:val="en-US" w:eastAsia="zh-CN" w:bidi="ar"/>
            </w:rPr>
          </w:rPrChange>
        </w:rPr>
        <w:pPrChange w:id="162" w:author="张晓敏" w:date="2022-06-27T11:43:53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ind w:left="0" w:leftChars="0" w:right="0" w:rightChars="0" w:firstLine="0" w:firstLineChars="0"/>
            <w:jc w:val="left"/>
            <w:textAlignment w:val="center"/>
            <w:outlineLvl w:val="9"/>
          </w:pPr>
        </w:pPrChange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ins w:id="165" w:author="张晓敏" w:date="2022-06-27T11:43:45Z"/>
          <w:del w:id="166" w:author="黄伟杰" w:date="2022-06-27T15:42:08Z"/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pPrChange w:id="164" w:author="张晓敏" w:date="2022-06-27T11:43:53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167" w:author="张晓敏" w:date="2022-06-27T11:43:35Z">
            <w:rPr>
              <w:rFonts w:hint="eastAsia" w:ascii="方正小标宋简体" w:hAnsi="方正小标宋简体" w:eastAsia="方正小标宋简体" w:cs="方正小标宋简体"/>
              <w:sz w:val="32"/>
              <w:szCs w:val="32"/>
              <w:lang w:val="en-US" w:eastAsia="zh-CN"/>
            </w:rPr>
          </w:rPrChange>
        </w:rPr>
        <w:t>2021年中央财政大气污染防治资金（第二批）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168" w:author="张晓敏" w:date="2022-06-27T11:43:35Z">
            <w:rPr>
              <w:rFonts w:hint="eastAsia" w:ascii="方正小标宋简体" w:hAnsi="方正小标宋简体" w:eastAsia="方正小标宋简体" w:cs="方正小标宋简体"/>
              <w:sz w:val="32"/>
              <w:szCs w:val="32"/>
            </w:rPr>
          </w:rPrChange>
        </w:rPr>
        <w:t>任务清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  <w:rPrChange w:id="169" w:author="张晓敏" w:date="2022-06-27T11:43:35Z">
            <w:rPr>
              <w:rFonts w:hint="eastAsia" w:ascii="方正小标宋简体" w:hAnsi="方正小标宋简体" w:eastAsia="方正小标宋简体" w:cs="方正小标宋简体"/>
              <w:sz w:val="32"/>
              <w:szCs w:val="32"/>
              <w:lang w:val="en-US" w:eastAsia="zh-CN"/>
            </w:rPr>
          </w:rPrChange>
        </w:rPr>
        <w:t>单</w:t>
      </w:r>
      <w:del w:id="170" w:author="黄伟杰" w:date="2022-06-27T15:42:08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  <w:rPrChange w:id="171" w:author="张晓敏" w:date="2022-06-27T11:43:35Z"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rPrChange>
          </w:rPr>
          <w:delText>（报审稿）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小标宋_GBK" w:cs="Times New Roman"/>
          <w:i w:val="0"/>
          <w:color w:val="auto"/>
          <w:kern w:val="2"/>
          <w:sz w:val="32"/>
          <w:szCs w:val="32"/>
          <w:u w:val="none"/>
          <w:lang w:val="en-US" w:eastAsia="zh-CN" w:bidi="ar"/>
          <w:rPrChange w:id="174" w:author="张晓敏" w:date="2022-06-27T11:44:00Z">
            <w:rPr>
              <w:rFonts w:hint="eastAsia" w:ascii="文鼎小标宋简" w:hAnsi="文鼎小标宋简" w:eastAsia="文鼎小标宋简" w:cs="文鼎小标宋简"/>
              <w:i w:val="0"/>
              <w:color w:val="000000"/>
              <w:kern w:val="0"/>
              <w:sz w:val="32"/>
              <w:szCs w:val="32"/>
              <w:u w:val="none"/>
              <w:lang w:val="en-US" w:eastAsia="zh-CN" w:bidi="ar"/>
            </w:rPr>
          </w:rPrChange>
        </w:rPr>
        <w:pPrChange w:id="173" w:author="张晓敏" w:date="2022-06-27T11:43:53Z"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40" w:lineRule="exact"/>
            <w:ind w:left="0" w:leftChars="0" w:right="0" w:rightChars="0" w:firstLine="0" w:firstLineChars="0"/>
            <w:jc w:val="center"/>
            <w:textAlignment w:val="center"/>
            <w:outlineLvl w:val="9"/>
          </w:pPr>
        </w:pPrChange>
      </w:pPr>
    </w:p>
    <w:tbl>
      <w:tblPr>
        <w:tblStyle w:val="6"/>
        <w:tblW w:w="12713" w:type="dxa"/>
        <w:jc w:val="center"/>
        <w:tblInd w:w="-4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75" w:author="张晓敏" w:date="2022-06-27T11:45:25Z">
          <w:tblPr>
            <w:tblStyle w:val="6"/>
            <w:tblW w:w="12272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705"/>
        <w:gridCol w:w="880"/>
        <w:gridCol w:w="1170"/>
        <w:gridCol w:w="1035"/>
        <w:gridCol w:w="2038"/>
        <w:gridCol w:w="1204"/>
        <w:gridCol w:w="746"/>
        <w:gridCol w:w="1889"/>
        <w:gridCol w:w="1276"/>
        <w:gridCol w:w="1770"/>
        <w:tblGridChange w:id="176">
          <w:tblGrid>
            <w:gridCol w:w="529"/>
            <w:gridCol w:w="615"/>
            <w:gridCol w:w="1170"/>
            <w:gridCol w:w="1035"/>
            <w:gridCol w:w="2038"/>
            <w:gridCol w:w="809"/>
            <w:gridCol w:w="1141"/>
            <w:gridCol w:w="1889"/>
            <w:gridCol w:w="1276"/>
            <w:gridCol w:w="177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77" w:author="张晓敏" w:date="2022-06-27T11:45:25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27" w:hRule="atLeast"/>
          <w:jc w:val="center"/>
          <w:trPrChange w:id="177" w:author="张晓敏" w:date="2022-06-27T11:45:25Z">
            <w:trPr>
              <w:trHeight w:val="727" w:hRule="atLeast"/>
            </w:trPr>
          </w:trPrChange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" w:author="张晓敏" w:date="2022-06-27T11:45:25Z">
              <w:tcPr>
                <w:tcW w:w="52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" w:author="张晓敏" w:date="2022-06-27T11:45:25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" w:author="张晓敏" w:date="2022-06-27T11:45:05Z"/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" w:author="张晓敏" w:date="2022-06-27T11:45:25Z">
              <w:tcPr>
                <w:tcW w:w="11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" w:author="张晓敏" w:date="2022-06-27T11:45:25Z">
              <w:tcPr>
                <w:tcW w:w="10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3" w:author="张晓敏" w:date="2022-06-27T11:45:25Z">
              <w:tcPr>
                <w:tcW w:w="20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4" w:author="张晓敏" w:date="2022-06-27T11:45:25Z">
              <w:tcPr>
                <w:tcW w:w="8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5" w:author="张晓敏" w:date="2022-06-27T11:45:25Z">
              <w:tcPr>
                <w:tcW w:w="11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方式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6" w:author="张晓敏" w:date="2022-06-27T11:45:25Z">
              <w:tcPr>
                <w:tcW w:w="188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7" w:author="张晓敏" w:date="2022-06-27T11:45:25Z">
              <w:tcPr>
                <w:tcW w:w="127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8" w:author="张晓敏" w:date="2022-06-27T11:45:25Z">
              <w:tcPr>
                <w:tcW w:w="17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89" w:author="张晓敏" w:date="2022-06-27T11:45:25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425" w:hRule="atLeast"/>
          <w:jc w:val="center"/>
          <w:trPrChange w:id="189" w:author="张晓敏" w:date="2022-06-27T11:45:25Z">
            <w:trPr>
              <w:trHeight w:val="2425" w:hRule="atLeast"/>
            </w:trPr>
          </w:trPrChange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0" w:author="张晓敏" w:date="2022-06-27T11:45:25Z">
              <w:tcPr>
                <w:tcW w:w="52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1" w:author="张晓敏" w:date="2022-06-27T11:45:25Z">
              <w:tcPr>
                <w:tcW w:w="6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普宁市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2" w:author="张晓敏" w:date="2022-06-27T11:45:25Z">
              <w:tcPr>
                <w:tcW w:w="11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3" w:author="张晓敏" w:date="2022-06-27T11:45:25Z">
              <w:tcPr>
                <w:tcW w:w="103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4" w:author="张晓敏" w:date="2022-06-27T11:45:25Z">
              <w:tcPr>
                <w:tcW w:w="203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用于大气污染物排放治理等方面，为切实改善城市空气污染状况，为改善空气质量奠定基础。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PM2.5 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浓度达到国家二级标准。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5" w:author="张晓敏" w:date="2022-06-27T11:45:25Z">
              <w:tcPr>
                <w:tcW w:w="80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6" w:author="张晓敏" w:date="2022-06-27T11:45:25Z">
              <w:tcPr>
                <w:tcW w:w="114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7" w:author="张晓敏" w:date="2022-06-27T11:45:25Z">
              <w:tcPr>
                <w:tcW w:w="188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不超项目申请资金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8" w:author="张晓敏" w:date="2022-06-27T11:45:25Z">
              <w:tcPr>
                <w:tcW w:w="127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9" w:author="张晓敏" w:date="2022-06-27T11:45:25Z">
              <w:tcPr>
                <w:tcW w:w="177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rPr>
          <w:rFonts w:hint="default"/>
          <w:lang w:val="en-US" w:eastAsia="zh-CN"/>
        </w:rPr>
      </w:pPr>
    </w:p>
    <w:sectPr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张晓敏" w:date="2022-06-27T11:45:42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Theme="minorEastAsia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2" w:author="张晓敏" w:date="2022-06-27T11:45:52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3" w:author="张晓敏" w:date="2022-06-27T11:45:52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4" w:author="张晓敏" w:date="2022-06-27T11:45:52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5" w:author="张晓敏" w:date="2022-06-27T11:45:52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6" w:author="张晓敏" w:date="2022-06-27T11:45:52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eastAsiaTheme="minorEastAsia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7" w:author="张晓敏" w:date="2022-06-27T11:45:52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8" w:author="张晓敏" w:date="2022-06-27T11:45:52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9" w:author="张晓敏" w:date="2022-06-27T11:45:52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0" w:author="张晓敏" w:date="2022-06-27T11:45:52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1" w:author="张晓敏" w:date="2022-06-27T11:45:52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739F4"/>
    <w:rsid w:val="027646F1"/>
    <w:rsid w:val="03981C36"/>
    <w:rsid w:val="052503DC"/>
    <w:rsid w:val="094D57F5"/>
    <w:rsid w:val="0B4C3802"/>
    <w:rsid w:val="0CEE349B"/>
    <w:rsid w:val="0D6D4568"/>
    <w:rsid w:val="0E082FC6"/>
    <w:rsid w:val="0F737A2C"/>
    <w:rsid w:val="14BC7FA4"/>
    <w:rsid w:val="17423E22"/>
    <w:rsid w:val="17D43AF7"/>
    <w:rsid w:val="18657D90"/>
    <w:rsid w:val="19483D6E"/>
    <w:rsid w:val="1AF26088"/>
    <w:rsid w:val="1C7B17C6"/>
    <w:rsid w:val="1D060692"/>
    <w:rsid w:val="1DA83414"/>
    <w:rsid w:val="1F866087"/>
    <w:rsid w:val="20371EAF"/>
    <w:rsid w:val="233D7495"/>
    <w:rsid w:val="236069DA"/>
    <w:rsid w:val="24F708DD"/>
    <w:rsid w:val="257D6C71"/>
    <w:rsid w:val="28B03157"/>
    <w:rsid w:val="28F15CA6"/>
    <w:rsid w:val="2A5A236B"/>
    <w:rsid w:val="2D123C54"/>
    <w:rsid w:val="2F3824D2"/>
    <w:rsid w:val="30092C73"/>
    <w:rsid w:val="30156EF0"/>
    <w:rsid w:val="34B73543"/>
    <w:rsid w:val="35224754"/>
    <w:rsid w:val="378A28F1"/>
    <w:rsid w:val="3BD42F64"/>
    <w:rsid w:val="40B40464"/>
    <w:rsid w:val="40E15F11"/>
    <w:rsid w:val="41A11B0D"/>
    <w:rsid w:val="42CA3470"/>
    <w:rsid w:val="43DA1EB6"/>
    <w:rsid w:val="45B918B7"/>
    <w:rsid w:val="46BD60D5"/>
    <w:rsid w:val="47231615"/>
    <w:rsid w:val="49FC25D7"/>
    <w:rsid w:val="4A5212A9"/>
    <w:rsid w:val="4AFF7A9D"/>
    <w:rsid w:val="4B6B59C4"/>
    <w:rsid w:val="4C8B5006"/>
    <w:rsid w:val="4D3A2159"/>
    <w:rsid w:val="4ED847C7"/>
    <w:rsid w:val="511D70E6"/>
    <w:rsid w:val="521B3D27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783DF2"/>
    <w:rsid w:val="5DE77C03"/>
    <w:rsid w:val="5EA72E05"/>
    <w:rsid w:val="60555316"/>
    <w:rsid w:val="614F313E"/>
    <w:rsid w:val="6162241C"/>
    <w:rsid w:val="62204DCB"/>
    <w:rsid w:val="63334A1E"/>
    <w:rsid w:val="63D756F6"/>
    <w:rsid w:val="64CE05CB"/>
    <w:rsid w:val="65480AB0"/>
    <w:rsid w:val="66ED0CDF"/>
    <w:rsid w:val="67FC726F"/>
    <w:rsid w:val="69CD32E7"/>
    <w:rsid w:val="69D94D9D"/>
    <w:rsid w:val="69F93F74"/>
    <w:rsid w:val="6A9C085A"/>
    <w:rsid w:val="6AF47ED5"/>
    <w:rsid w:val="6AFC6BB7"/>
    <w:rsid w:val="6B1E4D31"/>
    <w:rsid w:val="6B73397A"/>
    <w:rsid w:val="6C28761A"/>
    <w:rsid w:val="6CBC13BF"/>
    <w:rsid w:val="6EE13BEC"/>
    <w:rsid w:val="6F101018"/>
    <w:rsid w:val="71FC60FA"/>
    <w:rsid w:val="728A7298"/>
    <w:rsid w:val="7349426B"/>
    <w:rsid w:val="77EC14A2"/>
    <w:rsid w:val="7A4043C0"/>
    <w:rsid w:val="7CC627A8"/>
    <w:rsid w:val="7D883231"/>
    <w:rsid w:val="7E430CA8"/>
    <w:rsid w:val="7ED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5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2022-03-21T02:27:00Z</cp:lastPrinted>
  <dcterms:modified xsi:type="dcterms:W3CDTF">2022-06-27T07:43:17Z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