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pPrChange w:id="0" w:author="张晓敏" w:date="2022-04-11T14:57:47Z">
          <w:pPr>
            <w:snapToGrid w:val="0"/>
            <w:spacing w:beforeLines="0" w:afterLines="0" w:line="600" w:lineRule="exact"/>
            <w:jc w:val="left"/>
          </w:pPr>
        </w:pPrChange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napToGrid w:val="0"/>
        <w:spacing w:beforeLines="0" w:afterLines="0" w:line="600" w:lineRule="exact"/>
        <w:jc w:val="left"/>
        <w:textAlignment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pPrChange w:id="1" w:author="张晓敏" w:date="2022-04-11T14:57:47Z">
          <w:pPr>
            <w:snapToGrid w:val="0"/>
            <w:spacing w:beforeLines="0" w:afterLines="0" w:line="600" w:lineRule="exact"/>
            <w:jc w:val="left"/>
          </w:pPr>
        </w:pPrChange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ins w:id="3" w:author="张晓敏" w:date="2022-04-11T14:57:27Z"/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pPrChange w:id="2" w:author="张晓敏" w:date="2022-04-11T14:57:4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Lines="0" w:afterLines="0" w:line="600" w:lineRule="exact"/>
            <w:ind w:left="0" w:leftChars="0" w:right="0" w:rightChars="0" w:firstLine="0" w:firstLineChars="0"/>
            <w:jc w:val="center"/>
            <w:textAlignment w:val="center"/>
            <w:outlineLvl w:val="9"/>
          </w:pPr>
        </w:pPrChange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</w:t>
      </w:r>
      <w:ins w:id="4" w:author="黄伟杰" w:date="2022-04-08T15:16:02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打</w:t>
        </w:r>
      </w:ins>
      <w:ins w:id="5" w:author="黄伟杰" w:date="2022-04-08T15:16:04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好</w:t>
        </w:r>
      </w:ins>
      <w:ins w:id="6" w:author="黄伟杰" w:date="2022-04-08T15:16:05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污</w:t>
        </w:r>
      </w:ins>
      <w:ins w:id="7" w:author="黄伟杰" w:date="2022-04-08T15:16:06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染</w:t>
        </w:r>
      </w:ins>
      <w:ins w:id="8" w:author="黄伟杰" w:date="2022-04-08T15:16:09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防治</w:t>
        </w:r>
      </w:ins>
      <w:ins w:id="9" w:author="黄伟杰" w:date="2022-04-08T15:16:10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攻坚</w:t>
        </w:r>
      </w:ins>
      <w:ins w:id="10" w:author="黄伟杰" w:date="2022-04-08T15:16:15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战</w:t>
        </w:r>
      </w:ins>
      <w:ins w:id="11" w:author="黄伟杰" w:date="2022-04-08T15:16:41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专</w:t>
        </w:r>
      </w:ins>
      <w:ins w:id="12" w:author="黄伟杰" w:date="2022-04-08T15:16:42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项</w:t>
        </w:r>
      </w:ins>
      <w:ins w:id="13" w:author="黄伟杰" w:date="2022-04-08T15:16:44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资金</w:t>
        </w:r>
      </w:ins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pPrChange w:id="14" w:author="张晓敏" w:date="2022-04-11T14:57:4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Lines="0" w:afterLines="0" w:line="600" w:lineRule="exact"/>
            <w:ind w:left="0" w:leftChars="0" w:right="0" w:rightChars="0" w:firstLine="0" w:firstLineChars="0"/>
            <w:jc w:val="center"/>
            <w:textAlignment w:val="center"/>
            <w:outlineLvl w:val="9"/>
          </w:pPr>
        </w:pPrChange>
      </w:pPr>
      <w:del w:id="15" w:author="黄伟杰" w:date="2022-04-08T15:16:17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中央财</w:delText>
        </w:r>
      </w:del>
      <w:del w:id="16" w:author="黄伟杰" w:date="2022-04-08T15:16:18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政大气、水染</w:delText>
        </w:r>
      </w:del>
      <w:del w:id="17" w:author="黄伟杰" w:date="2022-04-08T15:16:19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防治资</w:delText>
        </w:r>
      </w:del>
      <w:del w:id="18" w:author="黄伟杰" w:date="2022-04-08T15:16:20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金</w:delText>
        </w:r>
      </w:del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（</w:t>
      </w:r>
      <w:ins w:id="19" w:author="黄伟杰" w:date="2022-04-08T15:16:22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近</w:t>
        </w:r>
      </w:ins>
      <w:ins w:id="20" w:author="黄伟杰" w:date="2022-04-08T15:16:24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岸</w:t>
        </w:r>
      </w:ins>
      <w:ins w:id="21" w:author="黄伟杰" w:date="2022-04-08T15:16:25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海</w:t>
        </w:r>
      </w:ins>
      <w:ins w:id="22" w:author="黄伟杰" w:date="2022-04-08T15:16:26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域</w:t>
        </w:r>
      </w:ins>
      <w:ins w:id="23" w:author="黄伟杰" w:date="2022-04-08T15:16:50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污染</w:t>
        </w:r>
      </w:ins>
      <w:ins w:id="24" w:author="黄伟杰" w:date="2022-04-08T15:16:52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t>防治</w:t>
        </w:r>
      </w:ins>
      <w:del w:id="25" w:author="黄伟杰" w:date="2022-04-08T15:16:53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提前批</w:delText>
        </w:r>
      </w:del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）</w:t>
      </w:r>
      <w:del w:id="26" w:author="黄伟杰" w:date="2022-04-08T15:16:56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之</w:delText>
        </w:r>
      </w:del>
      <w:del w:id="27" w:author="黄伟杰" w:date="2022-04-08T15:16:57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第一</w:delText>
        </w:r>
      </w:del>
      <w:del w:id="28" w:author="黄伟杰" w:date="2022-04-08T15:16:58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批</w:delText>
        </w:r>
      </w:del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安排计划总表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del w:id="30" w:author="黄伟杰" w:date="2022-03-21T09:58:13Z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pPrChange w:id="29" w:author="张晓敏" w:date="2022-04-11T14:57:4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Lines="0" w:afterLines="0" w:line="600" w:lineRule="exact"/>
            <w:ind w:left="0" w:leftChars="0" w:right="0" w:rightChars="0" w:firstLine="0" w:firstLineChars="0"/>
            <w:jc w:val="center"/>
            <w:textAlignment w:val="center"/>
            <w:outlineLvl w:val="9"/>
          </w:pPr>
        </w:pPrChange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 xml:space="preserve"> </w:t>
      </w:r>
      <w:del w:id="31" w:author="黄伟杰" w:date="2022-03-21T09:58:13Z">
        <w:r>
          <w:rPr>
            <w:rFonts w:hint="eastAsia" w:ascii="方正小标宋简体" w:hAnsi="方正小标宋简体" w:eastAsia="方正小标宋简体" w:cs="方正小标宋简体"/>
            <w:kern w:val="2"/>
            <w:sz w:val="44"/>
            <w:szCs w:val="44"/>
            <w:lang w:val="en-US" w:eastAsia="zh-CN" w:bidi="ar-SA"/>
          </w:rPr>
          <w:delText>（粤财资环〔2021〕127号）</w:delText>
        </w:r>
      </w:del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PrChange w:id="32" w:author="张晓敏" w:date="2022-04-11T14:57:4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Lines="0" w:afterLines="0" w:line="600" w:lineRule="exact"/>
            <w:ind w:left="0" w:leftChars="0" w:right="0" w:rightChars="0" w:firstLine="0" w:firstLineChars="0"/>
            <w:jc w:val="center"/>
            <w:textAlignment w:val="center"/>
            <w:outlineLvl w:val="9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9"/>
        <w:tblW w:w="12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pPrChange w:id="33" w:author="黄伟杰" w:date="2022-03-21T09:58:44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40" w:lineRule="atLeas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  <w:ins w:id="34" w:author="黄伟杰" w:date="2022-03-21T09:58:18Z">
              <w:r>
                <w:rPr>
                  <w:rFonts w:hint="eastAsia" w:ascii="宋体" w:hAnsi="宋体" w:eastAsia="宋体" w:cs="宋体"/>
                  <w:b/>
                  <w:bCs/>
                  <w:color w:val="auto"/>
                  <w:kern w:val="0"/>
                  <w:sz w:val="28"/>
                  <w:szCs w:val="28"/>
                  <w:u w:val="none"/>
                  <w:lang w:val="en-US" w:eastAsia="zh-CN" w:bidi="ar"/>
                  <w:rPrChange w:id="35" w:author="黄伟杰" w:date="2022-03-21T09:58:41Z">
                    <w:rPr>
                      <w:rFonts w:hint="eastAsia" w:ascii="方正小标宋简体" w:hAnsi="方正小标宋简体" w:eastAsia="方正小标宋简体" w:cs="方正小标宋简体"/>
                      <w:kern w:val="2"/>
                      <w:sz w:val="44"/>
                      <w:szCs w:val="44"/>
                      <w:lang w:val="en-US" w:eastAsia="zh-CN" w:bidi="ar-SA"/>
                    </w:rPr>
                  </w:rPrChange>
                </w:rPr>
                <w:t>（粤财资环〔202</w:t>
              </w:r>
            </w:ins>
            <w:ins w:id="36" w:author="黄伟杰" w:date="2022-04-08T15:17:20Z">
              <w:r>
                <w:rPr>
                  <w:rFonts w:hint="eastAsia" w:ascii="宋体" w:hAnsi="宋体" w:eastAsia="宋体" w:cs="宋体"/>
                  <w:b/>
                  <w:bCs/>
                  <w:color w:val="auto"/>
                  <w:kern w:val="0"/>
                  <w:sz w:val="28"/>
                  <w:szCs w:val="28"/>
                  <w:u w:val="none"/>
                  <w:lang w:val="en-US" w:eastAsia="zh-CN" w:bidi="ar"/>
                </w:rPr>
                <w:t>2</w:t>
              </w:r>
            </w:ins>
            <w:ins w:id="37" w:author="黄伟杰" w:date="2022-03-21T09:58:18Z">
              <w:r>
                <w:rPr>
                  <w:rFonts w:hint="eastAsia" w:ascii="宋体" w:hAnsi="宋体" w:eastAsia="宋体" w:cs="宋体"/>
                  <w:b/>
                  <w:bCs/>
                  <w:color w:val="auto"/>
                  <w:kern w:val="0"/>
                  <w:sz w:val="28"/>
                  <w:szCs w:val="28"/>
                  <w:u w:val="none"/>
                  <w:lang w:val="en-US" w:eastAsia="zh-CN" w:bidi="ar"/>
                  <w:rPrChange w:id="38" w:author="黄伟杰" w:date="2022-03-21T09:58:41Z">
                    <w:rPr>
                      <w:rFonts w:hint="eastAsia" w:ascii="方正小标宋简体" w:hAnsi="方正小标宋简体" w:eastAsia="方正小标宋简体" w:cs="方正小标宋简体"/>
                      <w:kern w:val="2"/>
                      <w:sz w:val="44"/>
                      <w:szCs w:val="44"/>
                      <w:lang w:val="en-US" w:eastAsia="zh-CN" w:bidi="ar-SA"/>
                    </w:rPr>
                  </w:rPrChange>
                </w:rPr>
                <w:t>〕</w:t>
              </w:r>
            </w:ins>
            <w:ins w:id="39" w:author="黄伟杰" w:date="2022-04-08T15:17:22Z">
              <w:r>
                <w:rPr>
                  <w:rFonts w:hint="eastAsia" w:ascii="宋体" w:hAnsi="宋体" w:eastAsia="宋体" w:cs="宋体"/>
                  <w:b/>
                  <w:bCs/>
                  <w:color w:val="auto"/>
                  <w:kern w:val="0"/>
                  <w:sz w:val="28"/>
                  <w:szCs w:val="28"/>
                  <w:u w:val="none"/>
                  <w:lang w:val="en-US" w:eastAsia="zh-CN" w:bidi="ar"/>
                </w:rPr>
                <w:t>26</w:t>
              </w:r>
            </w:ins>
            <w:ins w:id="40" w:author="黄伟杰" w:date="2022-03-21T09:58:18Z">
              <w:r>
                <w:rPr>
                  <w:rFonts w:hint="eastAsia" w:ascii="宋体" w:hAnsi="宋体" w:eastAsia="宋体" w:cs="宋体"/>
                  <w:b/>
                  <w:bCs/>
                  <w:color w:val="auto"/>
                  <w:kern w:val="0"/>
                  <w:sz w:val="28"/>
                  <w:szCs w:val="28"/>
                  <w:u w:val="none"/>
                  <w:lang w:val="en-US" w:eastAsia="zh-CN" w:bidi="ar"/>
                  <w:rPrChange w:id="41" w:author="黄伟杰" w:date="2022-03-21T09:58:41Z">
                    <w:rPr>
                      <w:rFonts w:hint="eastAsia" w:ascii="方正小标宋简体" w:hAnsi="方正小标宋简体" w:eastAsia="方正小标宋简体" w:cs="方正小标宋简体"/>
                      <w:kern w:val="2"/>
                      <w:sz w:val="44"/>
                      <w:szCs w:val="44"/>
                      <w:lang w:val="en-US" w:eastAsia="zh-CN" w:bidi="ar-SA"/>
                    </w:rPr>
                  </w:rPrChange>
                </w:rPr>
                <w:t>号）</w:t>
              </w:r>
            </w:ins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42" w:author="黄伟杰" w:date="2022-04-08T15:18:14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  <w:rPrChange w:id="43" w:author="黄伟杰" w:date="2022-04-08T15:18:21Z">
                    <w:rPr>
                      <w:rFonts w:hint="eastAsia" w:ascii="方正小标宋简体" w:hAnsi="方正小标宋简体" w:eastAsia="方正小标宋简体" w:cs="方正小标宋简体"/>
                      <w:i w:val="0"/>
                      <w:color w:val="auto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</w:rPrChange>
                </w:rPr>
                <w:t>2022年打好污染防治攻坚战专项资金（近岸海域污染防治）</w:t>
              </w:r>
            </w:ins>
            <w:del w:id="44" w:author="黄伟杰" w:date="2022-04-08T15:18:13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2022年中央大气污染防治资金（提前批）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45" w:author="黄伟杰" w:date="2022-04-08T15:18:34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t>近岸海域污染防治</w:t>
              </w:r>
            </w:ins>
            <w:del w:id="46" w:author="黄伟杰" w:date="2022-04-08T15:18:34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2022年中央大气污染防治资金（提前批）</w:delText>
              </w:r>
            </w:del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47" w:author="黄伟杰" w:date="2022-04-08T15:18:4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</w:t>
              </w:r>
            </w:ins>
            <w:del w:id="48" w:author="黄伟杰" w:date="2022-04-08T15:18:4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25</w:delText>
              </w:r>
            </w:del>
            <w:ins w:id="49" w:author="黄伟杰" w:date="2022-04-08T15:18:4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0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50" w:author="黄伟杰" w:date="2022-04-08T15:18:5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100</w:t>
              </w:r>
            </w:ins>
            <w:ins w:id="51" w:author="黄伟杰" w:date="2022-04-08T15:18:5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0</w:t>
              </w:r>
            </w:ins>
            <w:del w:id="52" w:author="黄伟杰" w:date="2022-03-21T09:59:0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800</w:delText>
              </w:r>
            </w:del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  <w:del w:id="53" w:author="黄伟杰" w:date="2022-04-08T15:18:52Z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del w:id="54" w:author="黄伟杰" w:date="2022-04-08T15:18:52Z"/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55" w:author="黄伟杰" w:date="2022-04-08T15:18:52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2022年中央水污染防治资金（提前批）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  <w:del w:id="56" w:author="黄伟杰" w:date="2022-04-08T15:18:48Z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del w:id="57" w:author="黄伟杰" w:date="2022-04-08T15:18:48Z"/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58" w:author="黄伟杰" w:date="2022-04-08T15:18:48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2022年中央水污染防治资金（提前批）</w:delText>
              </w:r>
            </w:del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del w:id="59" w:author="黄伟杰" w:date="2022-04-08T15:18:48Z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60" w:author="黄伟杰" w:date="2022-04-08T15:18:4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4360</w:delText>
              </w:r>
            </w:del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del w:id="61" w:author="黄伟杰" w:date="2022-04-08T15:18:48Z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62" w:author="黄伟杰" w:date="2022-04-08T15:18:4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4000</w:delText>
              </w:r>
            </w:del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del w:id="63" w:author="黄伟杰" w:date="2022-04-08T15:18:48Z"/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ins w:id="64" w:author="黄伟杰" w:date="2022-04-08T15:19:06Z"/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center"/>
        <w:rPr>
          <w:ins w:id="65" w:author="张晓敏" w:date="2022-04-11T14:58:02Z"/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ins w:id="66" w:author="黄伟杰" w:date="2022-04-08T15:19:15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  <w:rPrChange w:id="67" w:author="黄伟杰" w:date="2022-04-08T15:19:21Z"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rPrChange>
          </w:rPr>
          <w:t>2022年打好污染防治攻坚战专项资金</w:t>
        </w:r>
      </w:ins>
    </w:p>
    <w:p>
      <w:pPr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ins w:id="68" w:author="黄伟杰" w:date="2022-04-08T15:19:15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  <w:rPrChange w:id="69" w:author="黄伟杰" w:date="2022-04-08T15:19:21Z"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rPrChange>
          </w:rPr>
          <w:t>（近岸海域污染防治）</w:t>
        </w:r>
      </w:ins>
      <w:del w:id="70" w:author="黄伟杰" w:date="2022-04-08T15:19:15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2022年中央大气、水污染防治资金（提前批）之第一批</w:delText>
        </w:r>
      </w:del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安排计划</w:t>
      </w:r>
      <w:del w:id="71" w:author="黄伟杰" w:date="2022-04-12T09:12:16Z">
        <w:r>
          <w:rPr>
            <w:rFonts w:hint="eastAsia" w:ascii="方正小标宋简体" w:hAnsi="方正小标宋简体" w:eastAsia="方正小标宋简体" w:cs="方正小标宋简体"/>
            <w:i w:val="0"/>
            <w:color w:val="000000"/>
            <w:kern w:val="0"/>
            <w:sz w:val="44"/>
            <w:szCs w:val="44"/>
            <w:u w:val="none"/>
            <w:lang w:val="en-US" w:eastAsia="zh-CN" w:bidi="ar"/>
          </w:rPr>
          <w:delText>（初稿）</w:delText>
        </w:r>
      </w:del>
    </w:p>
    <w:p>
      <w:pPr>
        <w:snapToGrid w:val="0"/>
        <w:spacing w:beforeLines="0" w:afterLines="0" w:line="600" w:lineRule="exact"/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72" w:author="黄伟杰" w:date="2022-04-12T09:14:42Z">
          <w:tblPr>
            <w:tblStyle w:val="9"/>
            <w:tblW w:w="10831" w:type="dxa"/>
            <w:jc w:val="center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1285"/>
        <w:gridCol w:w="3030"/>
        <w:gridCol w:w="2460"/>
        <w:gridCol w:w="1693"/>
        <w:gridCol w:w="1841"/>
        <w:gridCol w:w="3679"/>
        <w:tblGridChange w:id="73">
          <w:tblGrid>
            <w:gridCol w:w="995"/>
            <w:gridCol w:w="2346"/>
            <w:gridCol w:w="1905"/>
            <w:gridCol w:w="1311"/>
            <w:gridCol w:w="1425"/>
            <w:gridCol w:w="2849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4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0" w:hRule="atLeast"/>
          <w:tblHeader/>
          <w:jc w:val="center"/>
          <w:trPrChange w:id="74" w:author="黄伟杰" w:date="2022-04-12T09:14:42Z">
            <w:trPr>
              <w:trHeight w:val="480" w:hRule="atLeast"/>
              <w:tblHeader/>
              <w:jc w:val="center"/>
            </w:trPr>
          </w:trPrChange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" w:author="黄伟杰" w:date="2022-04-12T09:14:42Z">
              <w:tcPr>
                <w:tcW w:w="995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" w:author="黄伟杰" w:date="2022-04-12T09:14:42Z">
              <w:tcPr>
                <w:tcW w:w="2346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" w:author="黄伟杰" w:date="2022-04-12T09:14:42Z">
              <w:tcPr>
                <w:tcW w:w="1905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" w:author="黄伟杰" w:date="2022-04-12T09:14:42Z">
              <w:tcPr>
                <w:tcW w:w="1311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" w:author="黄伟杰" w:date="2022-04-12T09:14:42Z">
              <w:tcPr>
                <w:tcW w:w="1425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del w:id="80" w:author="黄伟杰" w:date="2022-04-12T09:14:53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拟</w:delText>
              </w:r>
            </w:del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3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" w:author="黄伟杰" w:date="2022-04-12T09:14:42Z">
              <w:tcPr>
                <w:tcW w:w="2849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2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0" w:hRule="atLeast"/>
          <w:tblHeader/>
          <w:jc w:val="center"/>
          <w:trPrChange w:id="82" w:author="黄伟杰" w:date="2022-04-12T09:14:42Z">
            <w:trPr>
              <w:trHeight w:val="480" w:hRule="atLeast"/>
              <w:tblHeader/>
              <w:jc w:val="center"/>
            </w:trPr>
          </w:trPrChange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" w:author="黄伟杰" w:date="2022-04-12T09:14:42Z">
              <w:tcPr>
                <w:tcW w:w="995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" w:author="黄伟杰" w:date="2022-04-12T09:14:42Z">
              <w:tcPr>
                <w:tcW w:w="2346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" w:author="黄伟杰" w:date="2022-04-12T09:14:42Z">
              <w:tcPr>
                <w:tcW w:w="1905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" w:author="黄伟杰" w:date="2022-04-12T09:14:42Z">
              <w:tcPr>
                <w:tcW w:w="1311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" w:author="黄伟杰" w:date="2022-04-12T09:14:42Z">
              <w:tcPr>
                <w:tcW w:w="1425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" w:author="黄伟杰" w:date="2022-04-12T09:14:42Z">
              <w:tcPr>
                <w:tcW w:w="2849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9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2" w:hRule="atLeast"/>
          <w:tblHeader/>
          <w:jc w:val="center"/>
          <w:trPrChange w:id="89" w:author="黄伟杰" w:date="2022-04-12T09:14:42Z">
            <w:trPr>
              <w:trHeight w:val="312" w:hRule="atLeast"/>
              <w:tblHeader/>
              <w:jc w:val="center"/>
            </w:trPr>
          </w:trPrChange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" w:author="黄伟杰" w:date="2022-04-12T09:14:42Z">
              <w:tcPr>
                <w:tcW w:w="995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" w:author="黄伟杰" w:date="2022-04-12T09:14:42Z">
              <w:tcPr>
                <w:tcW w:w="2346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" w:author="黄伟杰" w:date="2022-04-12T09:14:42Z">
              <w:tcPr>
                <w:tcW w:w="1905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" w:author="黄伟杰" w:date="2022-04-12T09:14:42Z">
              <w:tcPr>
                <w:tcW w:w="1311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" w:author="黄伟杰" w:date="2022-04-12T09:14:42Z">
              <w:tcPr>
                <w:tcW w:w="1425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" w:author="黄伟杰" w:date="2022-04-12T09:14:42Z">
              <w:tcPr>
                <w:tcW w:w="2849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97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41" w:hRule="atLeast"/>
          <w:jc w:val="center"/>
          <w:del w:id="96" w:author="黄伟杰" w:date="2022-03-21T10:00:58Z"/>
          <w:trPrChange w:id="97" w:author="黄伟杰" w:date="2022-04-12T09:14:42Z">
            <w:trPr>
              <w:trHeight w:val="1341" w:hRule="atLeast"/>
              <w:jc w:val="center"/>
            </w:trPr>
          </w:trPrChange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" w:author="黄伟杰" w:date="2022-04-12T09:14:42Z">
              <w:tcPr>
                <w:tcW w:w="99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9" w:author="黄伟杰" w:date="2022-03-21T10:00:58Z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del w:id="100" w:author="黄伟杰" w:date="2022-03-21T10:00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" w:author="黄伟杰" w:date="2022-04-12T09:14:42Z">
              <w:tcPr>
                <w:tcW w:w="23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2" w:author="黄伟杰" w:date="2022-03-21T10:00:58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03" w:author="黄伟杰" w:date="2022-03-21T10:00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揭阳市“十四五”空气质量精细化智能监管能力建设项目</w:delText>
              </w:r>
            </w:del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" w:author="黄伟杰" w:date="2022-04-12T09:14:42Z">
              <w:tcPr>
                <w:tcW w:w="190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5" w:author="黄伟杰" w:date="2022-03-21T10:00:58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06" w:author="黄伟杰" w:date="2022-03-21T10:00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揭阳市生态环境局</w:delText>
              </w:r>
            </w:del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" w:author="黄伟杰" w:date="2022-04-12T09:14:42Z">
              <w:tcPr>
                <w:tcW w:w="131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8" w:author="黄伟杰" w:date="2022-03-21T10:00:58Z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del w:id="109" w:author="黄伟杰" w:date="2022-03-21T10:00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市生态环境局</w:delText>
              </w:r>
            </w:del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" w:author="黄伟杰" w:date="2022-04-12T09:14:42Z">
              <w:tcPr>
                <w:tcW w:w="14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1" w:author="黄伟杰" w:date="2022-03-21T10:00:58Z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del w:id="112" w:author="黄伟杰" w:date="2022-03-21T10:00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800</w:delText>
              </w:r>
            </w:del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" w:author="黄伟杰" w:date="2022-04-12T09:14:42Z">
              <w:tcPr>
                <w:tcW w:w="28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4" w:author="黄伟杰" w:date="2022-03-21T10:00:58Z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del w:id="115" w:author="黄伟杰" w:date="2022-03-21T10:00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中央库储备库入库项目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17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41" w:hRule="atLeast"/>
          <w:jc w:val="center"/>
          <w:ins w:id="116" w:author="黄伟杰" w:date="2022-04-12T09:13:17Z"/>
          <w:trPrChange w:id="117" w:author="黄伟杰" w:date="2022-04-12T09:14:42Z">
            <w:trPr>
              <w:trHeight w:val="1341" w:hRule="atLeast"/>
              <w:jc w:val="center"/>
            </w:trPr>
          </w:trPrChange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" w:author="黄伟杰" w:date="2022-04-12T09:14:42Z">
              <w:tcPr>
                <w:tcW w:w="10831" w:type="dxa"/>
                <w:gridSpan w:val="6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0" w:author="黄伟杰" w:date="2022-04-12T09:13:17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pPrChange w:id="119" w:author="黄伟杰" w:date="2022-04-12T09:13:54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ins w:id="121" w:author="黄伟杰" w:date="2022-04-12T09:13:5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122" w:author="黄伟杰" w:date="2022-04-12T09:14:25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2022年近岸海域污染防治</w:t>
              </w:r>
            </w:ins>
            <w:ins w:id="123" w:author="黄伟杰" w:date="2022-04-12T09:21:1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资金</w:t>
              </w:r>
            </w:ins>
            <w:ins w:id="124" w:author="黄伟杰" w:date="2022-04-12T09:14:13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125" w:author="黄伟杰" w:date="2022-04-12T09:14:25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100</w:t>
              </w:r>
            </w:ins>
            <w:ins w:id="126" w:author="黄伟杰" w:date="2022-04-12T09:14:1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127" w:author="黄伟杰" w:date="2022-04-12T09:14:25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0</w:t>
              </w:r>
            </w:ins>
            <w:ins w:id="128" w:author="黄伟杰" w:date="2022-04-12T09:14:1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129" w:author="黄伟杰" w:date="2022-04-12T09:14:25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万</w:t>
              </w:r>
            </w:ins>
            <w:ins w:id="130" w:author="黄伟杰" w:date="2022-04-12T09:14:1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131" w:author="黄伟杰" w:date="2022-04-12T09:14:25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32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196" w:hRule="atLeast"/>
          <w:jc w:val="center"/>
          <w:trPrChange w:id="132" w:author="黄伟杰" w:date="2022-04-12T09:14:42Z">
            <w:trPr>
              <w:trHeight w:val="1341" w:hRule="atLeast"/>
              <w:jc w:val="center"/>
            </w:trPr>
          </w:trPrChange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" w:author="黄伟杰" w:date="2022-04-12T09:14:42Z">
              <w:tcPr>
                <w:tcW w:w="99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" w:author="黄伟杰" w:date="2022-04-12T09:14:42Z">
              <w:tcPr>
                <w:tcW w:w="23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35" w:author="黄伟杰" w:date="2022-04-08T15:19:5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136" w:author="黄伟杰" w:date="2022-04-08T15:19:53Z">
                    <w:rPr>
                      <w:rFonts w:hint="eastAsia"/>
                    </w:rPr>
                  </w:rPrChange>
                </w:rPr>
                <w:t>惠来县资深美丽海湾（二期）综合整治项目</w:t>
              </w:r>
            </w:ins>
            <w:del w:id="137" w:author="黄伟杰" w:date="2022-03-21T10:35:31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普宁市流沙新河生态修复工程（市区段</w:delText>
              </w:r>
            </w:del>
            <w:del w:id="138" w:author="黄伟杰" w:date="2022-03-21T10:35:3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）</w:delText>
              </w:r>
            </w:del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" w:author="黄伟杰" w:date="2022-04-12T09:14:42Z">
              <w:tcPr>
                <w:tcW w:w="190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40" w:author="黄伟杰" w:date="2022-04-08T15:20:38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141" w:author="黄伟杰" w:date="2022-04-08T16:20:52Z">
                    <w:rPr>
                      <w:rFonts w:hint="eastAsia"/>
                    </w:rPr>
                  </w:rPrChange>
                </w:rPr>
                <w:t>惠来县靖海镇</w:t>
              </w:r>
              <w:bookmarkStart w:id="0" w:name="_GoBack"/>
              <w:bookmarkEnd w:id="0"/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141" w:author="黄伟杰" w:date="2022-04-08T16:20:52Z">
                    <w:rPr>
                      <w:rFonts w:hint="eastAsia"/>
                    </w:rPr>
                  </w:rPrChange>
                </w:rPr>
                <w:t>人民政府</w:t>
              </w:r>
            </w:ins>
            <w:del w:id="142" w:author="黄伟杰" w:date="2022-04-08T15:20:38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普宁市环境科学研究所</w:delText>
              </w:r>
            </w:del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" w:author="黄伟杰" w:date="2022-04-12T09:14:42Z">
              <w:tcPr>
                <w:tcW w:w="131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44" w:author="黄伟杰" w:date="2022-04-08T15:20:4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市生态环境局</w:delText>
              </w:r>
            </w:del>
            <w:ins w:id="145" w:author="黄伟杰" w:date="2022-04-08T15:20:4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惠来</w:t>
              </w:r>
            </w:ins>
            <w:ins w:id="146" w:author="黄伟杰" w:date="2022-04-08T15:20:47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县</w:t>
              </w:r>
            </w:ins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" w:author="黄伟杰" w:date="2022-04-12T09:14:42Z">
              <w:tcPr>
                <w:tcW w:w="14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48" w:author="黄伟杰" w:date="2022-04-08T16:47:20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w:delText>4000</w:delText>
              </w:r>
            </w:del>
            <w:ins w:id="149" w:author="黄伟杰" w:date="2022-04-08T16:47:20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85</w:t>
              </w:r>
            </w:ins>
            <w:ins w:id="150" w:author="黄伟杰" w:date="2022-04-08T16:47:21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0</w:t>
              </w:r>
            </w:ins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" w:author="黄伟杰" w:date="2022-04-12T09:14:42Z">
              <w:tcPr>
                <w:tcW w:w="28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52" w:author="黄伟杰" w:date="2022-04-08T15:21:2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市</w:t>
              </w:r>
            </w:ins>
            <w:ins w:id="153" w:author="黄伟杰" w:date="2022-04-08T15:21:2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级</w:t>
              </w:r>
            </w:ins>
            <w:del w:id="154" w:author="黄伟杰" w:date="2022-04-08T15:21:3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中</w:delText>
              </w:r>
            </w:del>
            <w:del w:id="155" w:author="黄伟杰" w:date="2022-04-08T15:21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央库</w:delText>
              </w:r>
            </w:del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储备库入库项目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7" w:author="黄伟杰" w:date="2022-04-12T09:14:4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41" w:hRule="atLeast"/>
          <w:jc w:val="center"/>
          <w:ins w:id="156" w:author="黄伟杰" w:date="2022-04-08T16:44:48Z"/>
          <w:trPrChange w:id="157" w:author="黄伟杰" w:date="2022-04-12T09:14:42Z">
            <w:trPr>
              <w:trHeight w:val="1341" w:hRule="atLeast"/>
              <w:jc w:val="center"/>
            </w:trPr>
          </w:trPrChange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" w:author="黄伟杰" w:date="2022-04-12T09:14:42Z">
              <w:tcPr>
                <w:tcW w:w="99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" w:author="黄伟杰" w:date="2022-04-08T16:44:48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60" w:author="黄伟杰" w:date="2022-04-08T16:44:5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2</w:t>
              </w:r>
            </w:ins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" w:author="黄伟杰" w:date="2022-04-12T09:14:42Z">
              <w:tcPr>
                <w:tcW w:w="23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" w:author="黄伟杰" w:date="2022-04-08T16:44:48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ins w:id="163" w:author="黄伟杰" w:date="2022-04-08T16:45:3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164" w:author="黄伟杰" w:date="2022-04-08T16:45:32Z">
                    <w:rPr>
                      <w:rFonts w:hint="eastAsia"/>
                    </w:rPr>
                  </w:rPrChange>
                </w:rPr>
                <w:t>揭阳市惠来县仙庵镇海岛及海域保护整治项目</w:t>
              </w:r>
            </w:ins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" w:author="黄伟杰" w:date="2022-04-12T09:14:42Z">
              <w:tcPr>
                <w:tcW w:w="190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" w:author="黄伟杰" w:date="2022-04-08T16:44:48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ins w:id="167" w:author="黄伟杰" w:date="2022-04-08T16:45:47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168" w:author="黄伟杰" w:date="2022-04-08T16:45:47Z">
                    <w:rPr>
                      <w:rFonts w:hint="eastAsia"/>
                    </w:rPr>
                  </w:rPrChange>
                </w:rPr>
                <w:t>惠来县仙庵镇人民政府</w:t>
              </w:r>
            </w:ins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" w:author="黄伟杰" w:date="2022-04-12T09:14:42Z">
              <w:tcPr>
                <w:tcW w:w="131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" w:author="黄伟杰" w:date="2022-04-08T16:44:48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ins w:id="171" w:author="黄伟杰" w:date="2022-04-08T16:47:10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惠来县</w:t>
              </w:r>
            </w:ins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" w:author="黄伟杰" w:date="2022-04-12T09:14:42Z">
              <w:tcPr>
                <w:tcW w:w="14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" w:author="黄伟杰" w:date="2022-04-08T16:44:48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74" w:author="黄伟杰" w:date="2022-04-08T16:47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150</w:t>
              </w:r>
            </w:ins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" w:author="黄伟杰" w:date="2022-04-12T09:14:42Z">
              <w:tcPr>
                <w:tcW w:w="28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" w:author="黄伟杰" w:date="2022-04-08T16:44:48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77" w:author="黄伟杰" w:date="2022-04-08T16:47:2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市级储备库入库项目</w:t>
              </w:r>
            </w:ins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ins w:id="178" w:author="张晓敏" w:date="2022-04-11T14:58:16Z"/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ins w:id="179" w:author="黄伟杰" w:date="2022-04-08T15:22:04Z">
        <w:r>
          <w:rPr>
            <w:rFonts w:hint="eastAsia" w:ascii="方正小标宋简体" w:hAnsi="方正小标宋简体" w:eastAsia="方正小标宋简体" w:cs="方正小标宋简体"/>
            <w:i w:val="0"/>
            <w:color w:val="000000"/>
            <w:kern w:val="0"/>
            <w:sz w:val="44"/>
            <w:szCs w:val="44"/>
            <w:u w:val="none"/>
            <w:lang w:val="en-US" w:eastAsia="zh-CN" w:bidi="ar"/>
            <w:rPrChange w:id="180" w:author="黄伟杰" w:date="2022-04-08T15:22:22Z"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rPrChange>
          </w:rPr>
          <w:t>2022年打好污染防治攻坚战专项资金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del w:id="181" w:author="黄伟杰" w:date="2022-04-12T09:15:03Z"/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ins w:id="182" w:author="黄伟杰" w:date="2022-04-08T15:22:04Z">
        <w:r>
          <w:rPr>
            <w:rFonts w:hint="eastAsia" w:ascii="方正小标宋简体" w:hAnsi="方正小标宋简体" w:eastAsia="方正小标宋简体" w:cs="方正小标宋简体"/>
            <w:i w:val="0"/>
            <w:color w:val="000000"/>
            <w:kern w:val="0"/>
            <w:sz w:val="44"/>
            <w:szCs w:val="44"/>
            <w:u w:val="none"/>
            <w:lang w:val="en-US" w:eastAsia="zh-CN" w:bidi="ar"/>
            <w:rPrChange w:id="183" w:author="黄伟杰" w:date="2022-04-08T15:22:22Z"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rPrChange>
          </w:rPr>
          <w:t>（近岸海域污染防治）</w:t>
        </w:r>
      </w:ins>
      <w:del w:id="184" w:author="黄伟杰" w:date="2022-04-08T15:22:04Z">
        <w:r>
          <w:rPr>
            <w:rFonts w:hint="eastAsia" w:ascii="方正小标宋简体" w:hAnsi="方正小标宋简体" w:eastAsia="方正小标宋简体" w:cs="方正小标宋简体"/>
            <w:i w:val="0"/>
            <w:color w:val="auto"/>
            <w:kern w:val="0"/>
            <w:sz w:val="44"/>
            <w:szCs w:val="44"/>
            <w:u w:val="none"/>
            <w:lang w:val="en-US" w:eastAsia="zh-CN" w:bidi="ar"/>
          </w:rPr>
          <w:delText>2022年中央大气、水污染防治资金（提前批）之第一批</w:delText>
        </w:r>
      </w:del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任务清单</w:t>
      </w:r>
      <w:del w:id="185" w:author="黄伟杰" w:date="2022-04-12T09:15:03Z">
        <w:r>
          <w:rPr>
            <w:rFonts w:hint="eastAsia" w:ascii="方正小标宋简体" w:hAnsi="方正小标宋简体" w:eastAsia="方正小标宋简体" w:cs="方正小标宋简体"/>
            <w:i w:val="0"/>
            <w:color w:val="000000"/>
            <w:kern w:val="0"/>
            <w:sz w:val="44"/>
            <w:szCs w:val="44"/>
            <w:u w:val="none"/>
            <w:lang w:val="en-US" w:eastAsia="zh-CN" w:bidi="ar"/>
          </w:rPr>
          <w:delText>（初稿）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9"/>
        <w:tblW w:w="141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86" w:author="黄伟杰" w:date="2022-04-08T15:42:49Z">
          <w:tblPr>
            <w:tblStyle w:val="9"/>
            <w:tblW w:w="14123" w:type="dxa"/>
            <w:jc w:val="center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661"/>
        <w:gridCol w:w="657"/>
        <w:gridCol w:w="1143"/>
        <w:gridCol w:w="1228"/>
        <w:gridCol w:w="1026"/>
        <w:gridCol w:w="3137"/>
        <w:gridCol w:w="1013"/>
        <w:gridCol w:w="892"/>
        <w:gridCol w:w="720"/>
        <w:gridCol w:w="2793"/>
        <w:gridCol w:w="853"/>
        <w:tblGridChange w:id="187">
          <w:tblGrid>
            <w:gridCol w:w="661"/>
            <w:gridCol w:w="657"/>
            <w:gridCol w:w="1143"/>
            <w:gridCol w:w="1228"/>
            <w:gridCol w:w="1026"/>
            <w:gridCol w:w="4502"/>
            <w:gridCol w:w="1228"/>
            <w:gridCol w:w="578"/>
            <w:gridCol w:w="1394"/>
            <w:gridCol w:w="853"/>
            <w:gridCol w:w="853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88" w:author="黄伟杰" w:date="2022-04-08T15:42:4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75" w:hRule="atLeast"/>
          <w:jc w:val="center"/>
          <w:trPrChange w:id="188" w:author="黄伟杰" w:date="2022-04-08T15:42:49Z">
            <w:trPr>
              <w:trHeight w:val="975" w:hRule="atLeast"/>
              <w:jc w:val="center"/>
            </w:trPr>
          </w:trPrChange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9" w:author="黄伟杰" w:date="2022-04-08T15:42:49Z">
              <w:tcPr>
                <w:tcW w:w="66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0" w:author="黄伟杰" w:date="2022-04-08T15:42:49Z">
              <w:tcPr>
                <w:tcW w:w="65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1" w:author="黄伟杰" w:date="2022-04-08T15:42:49Z">
              <w:tcPr>
                <w:tcW w:w="114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2" w:author="黄伟杰" w:date="2022-04-08T15:42:49Z">
              <w:tcPr>
                <w:tcW w:w="12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3" w:author="黄伟杰" w:date="2022-04-08T15:42:49Z">
              <w:tcPr>
                <w:tcW w:w="102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4" w:author="黄伟杰" w:date="2022-04-08T15:42:49Z">
              <w:tcPr>
                <w:tcW w:w="4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任务要求/绩效目标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5" w:author="黄伟杰" w:date="2022-04-08T15:42:49Z">
              <w:tcPr>
                <w:tcW w:w="12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6" w:author="黄伟杰" w:date="2022-04-08T15:42:49Z">
              <w:tcPr>
                <w:tcW w:w="57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7" w:author="黄伟杰" w:date="2022-04-08T15:42:49Z">
              <w:tcPr>
                <w:tcW w:w="13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ins w:id="198" w:author="黄伟杰" w:date="2022-04-08T15:35:11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实施</w:t>
              </w:r>
            </w:ins>
            <w:ins w:id="199" w:author="黄伟杰" w:date="2022-04-08T15:35:19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标准</w:t>
              </w:r>
            </w:ins>
            <w:del w:id="200" w:author="黄伟杰" w:date="2022-04-08T15:34:25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实施标准</w:delText>
              </w:r>
            </w:del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1" w:author="黄伟杰" w:date="2022-04-08T15:42:49Z">
              <w:tcPr>
                <w:tcW w:w="8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ins w:id="202" w:author="黄伟杰" w:date="2022-04-08T15:34:28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工作量</w:t>
              </w:r>
            </w:ins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3" w:author="黄伟杰" w:date="2022-04-08T15:42:49Z">
              <w:tcPr>
                <w:tcW w:w="8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05" w:author="黄伟杰" w:date="2022-04-08T15:42:4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292" w:hRule="atLeast"/>
          <w:jc w:val="center"/>
          <w:del w:id="204" w:author="黄伟杰" w:date="2022-03-21T10:37:31Z"/>
          <w:trPrChange w:id="205" w:author="黄伟杰" w:date="2022-04-08T15:42:49Z">
            <w:trPr>
              <w:trHeight w:val="1292" w:hRule="atLeast"/>
              <w:jc w:val="center"/>
            </w:trPr>
          </w:trPrChange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6" w:author="黄伟杰" w:date="2022-04-08T15:42:49Z">
              <w:tcPr>
                <w:tcW w:w="66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7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del w:id="208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9" w:author="黄伟杰" w:date="2022-04-08T15:42:49Z">
              <w:tcPr>
                <w:tcW w:w="65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0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11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市生态环境局</w:delText>
              </w:r>
            </w:del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2" w:author="黄伟杰" w:date="2022-04-08T15:42:49Z">
              <w:tcPr>
                <w:tcW w:w="114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3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14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大气污染防治</w:delText>
              </w:r>
            </w:del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5" w:author="黄伟杰" w:date="2022-04-08T15:42:49Z">
              <w:tcPr>
                <w:tcW w:w="12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6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17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大气污染防治</w:delText>
              </w:r>
            </w:del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8" w:author="黄伟杰" w:date="2022-04-08T15:42:49Z">
              <w:tcPr>
                <w:tcW w:w="102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9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20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800</w:delText>
              </w:r>
            </w:del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1" w:author="黄伟杰" w:date="2022-04-08T15:42:49Z">
              <w:tcPr>
                <w:tcW w:w="4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2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23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用于大气污染物排放治理等方面，完成不少于1个大气污染物排放治理项目。为切实改善城市空气污染状况，改善空气质量奠定基础。</w:delText>
              </w:r>
            </w:del>
            <w:del w:id="224" w:author="黄伟杰" w:date="2022-03-21T10:37:31Z">
              <w:r>
                <w:rPr>
                  <w:rFonts w:hint="default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PM2.5 </w:delText>
              </w:r>
            </w:del>
            <w:del w:id="225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浓度不高于28微克/立方米。</w:delText>
              </w:r>
            </w:del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6" w:author="黄伟杰" w:date="2022-04-08T15:42:49Z">
              <w:tcPr>
                <w:tcW w:w="12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7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28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指导性任务</w:delText>
              </w:r>
            </w:del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9" w:author="黄伟杰" w:date="2022-04-08T15:42:49Z">
              <w:tcPr>
                <w:tcW w:w="57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0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31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财政补助</w:delText>
              </w:r>
            </w:del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2" w:author="黄伟杰" w:date="2022-04-08T15:42:49Z">
              <w:tcPr>
                <w:tcW w:w="13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3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34" w:author="黄伟杰" w:date="2022-03-21T10:37:31Z">
              <w:r>
                <w:rPr>
                  <w:rFonts w:hint="default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PM2.5 </w:delText>
              </w:r>
            </w:del>
            <w:del w:id="235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浓度不高于28微克/立方米。</w:delText>
              </w:r>
            </w:del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6" w:author="黄伟杰" w:date="2022-04-08T15:42:49Z">
              <w:tcPr>
                <w:tcW w:w="8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7" w:author="黄伟杰" w:date="2022-03-21T10:37:31Z"/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8" w:author="黄伟杰" w:date="2022-04-08T15:42:49Z">
              <w:tcPr>
                <w:tcW w:w="8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9" w:author="黄伟杰" w:date="2022-03-21T10:37:3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40" w:author="黄伟杰" w:date="2022-03-21T10:37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2022年底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41" w:author="黄伟杰" w:date="2022-04-08T15:42:4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292" w:hRule="atLeast"/>
          <w:jc w:val="center"/>
          <w:trPrChange w:id="241" w:author="黄伟杰" w:date="2022-04-08T15:42:47Z">
            <w:trPr>
              <w:trHeight w:val="1292" w:hRule="atLeast"/>
              <w:jc w:val="center"/>
            </w:trPr>
          </w:trPrChange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2" w:author="黄伟杰" w:date="2022-04-08T15:42:47Z">
              <w:tcPr>
                <w:tcW w:w="66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ins w:id="243" w:author="黄伟杰" w:date="2022-03-21T10:37:3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</w:t>
              </w:r>
            </w:ins>
            <w:del w:id="244" w:author="黄伟杰" w:date="2022-03-21T10:37:3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5" w:author="黄伟杰" w:date="2022-04-08T15:42:47Z">
              <w:tcPr>
                <w:tcW w:w="65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46" w:author="黄伟杰" w:date="2022-04-08T15:24:5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市生态环境局</w:delText>
              </w:r>
            </w:del>
            <w:ins w:id="247" w:author="黄伟杰" w:date="2022-04-08T15:24:5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惠来</w:t>
              </w:r>
            </w:ins>
            <w:ins w:id="248" w:author="黄伟杰" w:date="2022-04-08T15:2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县</w:t>
              </w:r>
            </w:ins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9" w:author="黄伟杰" w:date="2022-04-08T15:42:47Z">
              <w:tcPr>
                <w:tcW w:w="114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50" w:author="黄伟杰" w:date="2022-04-08T15:24:2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地</w:delText>
              </w:r>
            </w:del>
            <w:del w:id="251" w:author="黄伟杰" w:date="2022-04-08T15:24:3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表水</w:delText>
              </w:r>
            </w:del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2" w:author="黄伟杰" w:date="2022-04-08T15:42:47Z">
              <w:tcPr>
                <w:tcW w:w="12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253" w:author="黄伟杰" w:date="2022-04-08T15:24:5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254" w:author="黄伟杰" w:date="2022-04-08T15:25:06Z">
                    <w:rPr>
                      <w:rFonts w:hint="eastAsia" w:ascii="方正小标宋简体" w:hAnsi="方正小标宋简体" w:eastAsia="方正小标宋简体" w:cs="方正小标宋简体"/>
                      <w:i w:val="0"/>
                      <w:color w:val="auto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</w:rPrChange>
                </w:rPr>
                <w:t>近岸海域污染防治</w:t>
              </w:r>
            </w:ins>
            <w:del w:id="255" w:author="黄伟杰" w:date="2022-03-21T10:40:15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重点流域水</w:delText>
              </w:r>
            </w:del>
            <w:del w:id="256" w:author="黄伟杰" w:date="2022-03-21T10:40:1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污染治理</w:delText>
              </w:r>
            </w:del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7" w:author="黄伟杰" w:date="2022-04-08T15:42:47Z">
              <w:tcPr>
                <w:tcW w:w="102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58" w:author="黄伟杰" w:date="2022-03-21T10:40:4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4000</w:delText>
              </w:r>
            </w:del>
            <w:ins w:id="259" w:author="黄伟杰" w:date="2022-03-21T10:40:4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1</w:t>
              </w:r>
            </w:ins>
            <w:ins w:id="260" w:author="黄伟杰" w:date="2022-04-08T15:25:1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00</w:t>
              </w:r>
            </w:ins>
            <w:ins w:id="261" w:author="黄伟杰" w:date="2022-03-21T10:40:4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0</w:t>
              </w:r>
            </w:ins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2" w:author="黄伟杰" w:date="2022-04-08T15:42:47Z">
              <w:tcPr>
                <w:tcW w:w="4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3" w:author="黄伟杰" w:date="2022-04-08T15:28:39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  <w:rPrChange w:id="264" w:author="黄伟杰" w:date="2022-04-08T15:36:01Z">
                  <w:rPr>
                    <w:ins w:id="265" w:author="黄伟杰" w:date="2022-04-08T15:28:39Z"/>
                    <w:rFonts w:hint="eastAsia"/>
                  </w:rPr>
                </w:rPrChange>
              </w:rPr>
            </w:pPr>
            <w:ins w:id="266" w:author="黄伟杰" w:date="2022-04-08T15:43:48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 </w:t>
              </w:r>
            </w:ins>
            <w:ins w:id="267" w:author="黄伟杰" w:date="2022-04-08T15:43:4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268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69" w:author="黄伟杰" w:date="2022-04-08T15:36:01Z">
                    <w:rPr>
                      <w:rFonts w:hint="eastAsia"/>
                    </w:rPr>
                  </w:rPrChange>
                </w:rPr>
                <w:t>按照生态环境部海洋生态环境保护“十四五”规划的重点工作部署和</w:t>
              </w:r>
            </w:ins>
            <w:ins w:id="270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71" w:author="黄伟杰" w:date="2022-04-08T15:36:01Z">
                    <w:rPr>
                      <w:rFonts w:hint="eastAsia"/>
                    </w:rPr>
                  </w:rPrChange>
                </w:rPr>
                <w:t>海城</w:t>
              </w:r>
            </w:ins>
            <w:ins w:id="272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73" w:author="黄伟杰" w:date="2022-04-08T15:36:01Z">
                    <w:rPr>
                      <w:rFonts w:hint="eastAsia"/>
                    </w:rPr>
                  </w:rPrChange>
                </w:rPr>
                <w:t>《重点海域综合治理攻</w:t>
              </w:r>
            </w:ins>
            <w:ins w:id="274" w:author="黄伟杰" w:date="2022-04-08T15:29:46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坚</w:t>
              </w:r>
            </w:ins>
            <w:ins w:id="275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76" w:author="黄伟杰" w:date="2022-04-08T15:36:01Z">
                    <w:rPr>
                      <w:rFonts w:hint="eastAsia"/>
                    </w:rPr>
                  </w:rPrChange>
                </w:rPr>
                <w:t>战行动计</w:t>
              </w:r>
            </w:ins>
            <w:ins w:id="277" w:author="黄伟杰" w:date="2022-04-08T15:45:16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划</w:t>
              </w:r>
            </w:ins>
            <w:ins w:id="278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79" w:author="黄伟杰" w:date="2022-04-08T15:36:01Z">
                    <w:rPr>
                      <w:rFonts w:hint="eastAsia"/>
                    </w:rPr>
                  </w:rPrChange>
                </w:rPr>
                <w:t>》(征求意见</w:t>
              </w:r>
            </w:ins>
            <w:ins w:id="280" w:author="黄伟杰" w:date="2022-04-08T15:29:5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稿</w:t>
              </w:r>
            </w:ins>
            <w:ins w:id="281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82" w:author="黄伟杰" w:date="2022-04-08T15:36:01Z">
                    <w:rPr>
                      <w:rFonts w:hint="eastAsia"/>
                    </w:rPr>
                  </w:rPrChange>
                </w:rPr>
                <w:t>)要求，以“水清滩</w:t>
              </w:r>
            </w:ins>
            <w:ins w:id="283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84" w:author="黄伟杰" w:date="2022-04-08T15:36:01Z">
                    <w:rPr>
                      <w:rFonts w:hint="eastAsia"/>
                    </w:rPr>
                  </w:rPrChange>
                </w:rPr>
                <w:t>净、岸绿湾美、鱼</w:t>
              </w:r>
            </w:ins>
            <w:ins w:id="285" w:author="黄伟杰" w:date="2022-04-08T15:31:16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鸥</w:t>
              </w:r>
            </w:ins>
            <w:ins w:id="286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  <w:rPrChange w:id="287" w:author="黄伟杰" w:date="2022-04-08T15:36:01Z">
                    <w:rPr>
                      <w:rFonts w:hint="eastAsia"/>
                    </w:rPr>
                  </w:rPrChange>
                </w:rPr>
                <w:t>翔集、人海和谐”为目标，开展“美丽海湾”建设，推进近岸海城污染防治工作，改善近岸海城生态环境质量。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288" w:author="黄伟杰" w:date="2022-04-08T15:28:3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支持“</w:delText>
              </w:r>
            </w:del>
            <w:del w:id="289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普宁市流沙新河生态修复工程（市区段</w:delText>
              </w:r>
            </w:del>
            <w:del w:id="290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delText>）项目”，确保练江国考断面</w:delText>
              </w:r>
            </w:del>
            <w:del w:id="291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2022年水质考核达标</w:delText>
              </w:r>
            </w:del>
            <w:ins w:id="292" w:author="黄伟杰" w:date="2022-03-21T10:41:43Z">
              <w:del w:id="293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建立</w:delText>
                </w:r>
              </w:del>
            </w:ins>
            <w:ins w:id="294" w:author="黄伟杰" w:date="2022-03-21T10:41:46Z">
              <w:del w:id="295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本</w:delText>
                </w:r>
              </w:del>
            </w:ins>
            <w:ins w:id="296" w:author="黄伟杰" w:date="2022-03-21T10:41:48Z">
              <w:del w:id="297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行政区</w:delText>
                </w:r>
              </w:del>
            </w:ins>
            <w:ins w:id="298" w:author="黄伟杰" w:date="2022-03-21T10:41:54Z">
              <w:del w:id="299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“</w:delText>
                </w:r>
              </w:del>
            </w:ins>
            <w:ins w:id="300" w:author="黄伟杰" w:date="2022-03-21T10:41:56Z">
              <w:del w:id="301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双</w:delText>
                </w:r>
              </w:del>
            </w:ins>
            <w:ins w:id="302" w:author="黄伟杰" w:date="2022-03-21T10:41:58Z">
              <w:del w:id="303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源</w:delText>
                </w:r>
              </w:del>
            </w:ins>
            <w:ins w:id="304" w:author="黄伟杰" w:date="2022-03-21T10:41:59Z">
              <w:del w:id="305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”</w:delText>
                </w:r>
              </w:del>
            </w:ins>
            <w:ins w:id="306" w:author="黄伟杰" w:date="2022-03-21T10:42:23Z">
              <w:del w:id="307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，</w:delText>
                </w:r>
              </w:del>
            </w:ins>
            <w:ins w:id="308" w:author="黄伟杰" w:date="2022-03-21T10:42:25Z">
              <w:del w:id="309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8</w:delText>
                </w:r>
              </w:del>
            </w:ins>
            <w:ins w:id="310" w:author="陈利彬" w:date="2022-03-21T16:38:23Z">
              <w:del w:id="311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2</w:delText>
                </w:r>
              </w:del>
            </w:ins>
            <w:ins w:id="312" w:author="黄伟杰" w:date="2022-03-21T10:42:47Z">
              <w:del w:id="313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“</w:delText>
                </w:r>
              </w:del>
            </w:ins>
            <w:ins w:id="314" w:author="黄伟杰" w:date="2022-03-21T10:42:31Z">
              <w:del w:id="315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双</w:delText>
                </w:r>
              </w:del>
            </w:ins>
            <w:ins w:id="316" w:author="黄伟杰" w:date="2022-03-21T10:44:35Z">
              <w:del w:id="317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源</w:delText>
                </w:r>
              </w:del>
            </w:ins>
            <w:ins w:id="318" w:author="黄伟杰" w:date="2022-03-21T10:42:49Z">
              <w:del w:id="319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”</w:delText>
                </w:r>
              </w:del>
            </w:ins>
            <w:ins w:id="320" w:author="黄伟杰" w:date="2022-03-21T10:42:54Z">
              <w:del w:id="321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（</w:delText>
                </w:r>
              </w:del>
            </w:ins>
            <w:ins w:id="322" w:author="黄伟杰" w:date="2022-03-21T10:42:58Z">
              <w:del w:id="323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含</w:delText>
                </w:r>
              </w:del>
            </w:ins>
            <w:ins w:id="324" w:author="黄伟杰" w:date="2022-03-21T10:43:01Z">
              <w:del w:id="325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1</w:delText>
                </w:r>
              </w:del>
            </w:ins>
            <w:ins w:id="326" w:author="黄伟杰" w:date="2022-03-21T10:43:02Z">
              <w:del w:id="327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个</w:delText>
                </w:r>
              </w:del>
            </w:ins>
            <w:ins w:id="328" w:author="黄伟杰" w:date="2022-03-21T10:43:42Z">
              <w:del w:id="329" w:author="黄伟杰" w:date="2022-04-08T15:28:39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  <w:delText>）</w:delText>
                </w:r>
              </w:del>
            </w:ins>
            <w:del w:id="330" w:author="黄伟杰" w:date="2022-04-08T15:28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。</w:delText>
              </w:r>
            </w:del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1" w:author="黄伟杰" w:date="2022-04-08T15:42:47Z">
              <w:tcPr>
                <w:tcW w:w="12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332" w:author="黄伟杰" w:date="2022-04-08T15:33:0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指导</w:t>
              </w:r>
            </w:ins>
            <w:del w:id="333" w:author="黄伟杰" w:date="2022-04-08T15:33:1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约</w:delText>
              </w:r>
            </w:del>
            <w:del w:id="334" w:author="黄伟杰" w:date="2022-04-08T15:33:1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束</w:delText>
              </w:r>
            </w:del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性任务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5" w:author="黄伟杰" w:date="2022-04-08T15:42:47Z">
              <w:tcPr>
                <w:tcW w:w="57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6" w:author="黄伟杰" w:date="2022-04-08T15:42:47Z">
              <w:tcPr>
                <w:tcW w:w="13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337" w:author="黄伟杰" w:date="2022-04-08T15:35:4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不</w:t>
              </w:r>
            </w:ins>
            <w:ins w:id="338" w:author="黄伟杰" w:date="2022-04-08T15:35:4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超过</w:t>
              </w:r>
            </w:ins>
            <w:ins w:id="339" w:author="黄伟杰" w:date="2022-04-08T15:35:45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项</w:t>
              </w:r>
            </w:ins>
            <w:ins w:id="340" w:author="黄伟杰" w:date="2022-04-08T15:35:4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目</w:t>
              </w:r>
            </w:ins>
            <w:ins w:id="341" w:author="黄伟杰" w:date="2022-04-08T15:35:4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总</w:t>
              </w:r>
            </w:ins>
            <w:ins w:id="342" w:author="黄伟杰" w:date="2022-04-08T15:35:5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投资</w:t>
              </w:r>
            </w:ins>
            <w:del w:id="343" w:author="黄伟杰" w:date="2022-04-08T15:32:1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不超过项申请中央资金总额</w:delText>
              </w:r>
            </w:del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4" w:author="黄伟杰" w:date="2022-04-08T15:42:47Z">
              <w:tcPr>
                <w:tcW w:w="8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" w:author="黄伟杰" w:date="2022-04-08T16:33:26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346" w:author="黄伟杰" w:date="2022-04-08T15:43:4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347" w:author="黄伟杰" w:date="2022-04-08T15:43:46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348" w:author="黄伟杰" w:date="2022-04-08T15:34:37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1.资深湾美丽海湾工程:海岸带环境综合整治工程，海岸带清淤1公里;海岸带生态修复12065m</w:t>
              </w:r>
            </w:ins>
            <w:ins w:id="349" w:author="黄伟杰" w:date="2022-04-08T15:34:37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vertAlign w:val="superscript"/>
                  <w:lang w:bidi="ar"/>
                  <w:rPrChange w:id="350" w:author="黄伟杰" w:date="2022-04-08T15:37:40Z"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u w:val="none"/>
                      <w:lang w:bidi="ar"/>
                    </w:rPr>
                  </w:rPrChange>
                </w:rPr>
                <w:t>2</w:t>
              </w:r>
            </w:ins>
            <w:ins w:id="351" w:author="黄伟杰" w:date="2022-04-08T15:36:5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。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2" w:author="黄伟杰" w:date="2022-04-08T15:39:53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ins w:id="353" w:author="黄伟杰" w:date="2022-04-08T16:33:27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354" w:author="黄伟杰" w:date="2022-04-08T15:37:3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2</w:t>
              </w:r>
            </w:ins>
            <w:ins w:id="355" w:author="黄伟杰" w:date="2022-04-08T15:37:34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.</w:t>
              </w:r>
            </w:ins>
            <w:ins w:id="356" w:author="黄伟杰" w:date="2022-04-08T15:34:37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海岛及海城保护整治:近海岸环境垃圾清理工程，整洽近海岸</w:t>
              </w:r>
            </w:ins>
            <w:ins w:id="357" w:author="黄伟杰" w:date="2022-04-08T15:34:48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22公里，清除垃圾量335吨;入成海排污口综合整治工程，4个入海</w:t>
              </w:r>
            </w:ins>
            <w:ins w:id="358" w:author="黄伟杰" w:date="2022-04-08T15:39:5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排污口综合整治</w:t>
              </w:r>
            </w:ins>
            <w:ins w:id="359" w:author="黄伟杰" w:date="2022-04-08T15:41:2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；</w:t>
              </w:r>
            </w:ins>
            <w:ins w:id="360" w:author="黄伟杰" w:date="2022-04-08T15:40:26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整治</w:t>
              </w:r>
            </w:ins>
            <w:ins w:id="361" w:author="黄伟杰" w:date="2022-04-08T15:39:5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海岛海城数量1座</w:t>
              </w:r>
            </w:ins>
            <w:ins w:id="362" w:author="黄伟杰" w:date="2022-04-08T15:41:18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；</w:t>
              </w:r>
            </w:ins>
            <w:ins w:id="363" w:author="黄伟杰" w:date="2022-04-08T15:39:5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能力监测工程。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4" w:author="黄伟杰" w:date="2022-04-08T15:34:48Z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5" w:author="黄伟杰" w:date="2022-04-08T15:42:47Z">
              <w:tcPr>
                <w:tcW w:w="8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366" w:author="黄伟杰" w:date="2022-04-08T15:38:1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t>按周期</w:t>
              </w:r>
            </w:ins>
            <w:ins w:id="367" w:author="黄伟杰" w:date="2022-04-08T15:38:24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完成</w:t>
              </w:r>
            </w:ins>
            <w:del w:id="368" w:author="黄伟杰" w:date="2022-04-08T15:38:2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2022年底</w:delText>
              </w:r>
            </w:del>
          </w:p>
        </w:tc>
      </w:tr>
    </w:tbl>
    <w:p>
      <w:pPr>
        <w:jc w:val="center"/>
        <w:rPr>
          <w:del w:id="369" w:author="黄伟杰" w:date="2022-04-08T15:43:59Z"/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1555B"/>
    <w:rsid w:val="02B85296"/>
    <w:rsid w:val="074274F9"/>
    <w:rsid w:val="07A42A3F"/>
    <w:rsid w:val="08533246"/>
    <w:rsid w:val="0B563720"/>
    <w:rsid w:val="0BB07C03"/>
    <w:rsid w:val="0C195F7C"/>
    <w:rsid w:val="0CCC553D"/>
    <w:rsid w:val="0D983999"/>
    <w:rsid w:val="1372734D"/>
    <w:rsid w:val="1494646F"/>
    <w:rsid w:val="14BC7FA4"/>
    <w:rsid w:val="15E064B0"/>
    <w:rsid w:val="16DE3D1C"/>
    <w:rsid w:val="174C4BF6"/>
    <w:rsid w:val="177C758D"/>
    <w:rsid w:val="18224FE1"/>
    <w:rsid w:val="19FC7846"/>
    <w:rsid w:val="1C036E89"/>
    <w:rsid w:val="1D060692"/>
    <w:rsid w:val="1E481086"/>
    <w:rsid w:val="1F4827AE"/>
    <w:rsid w:val="1FF44442"/>
    <w:rsid w:val="23AC19FA"/>
    <w:rsid w:val="23FB4987"/>
    <w:rsid w:val="28EB29D4"/>
    <w:rsid w:val="2AEB0548"/>
    <w:rsid w:val="2C9E5F7E"/>
    <w:rsid w:val="2F3B1323"/>
    <w:rsid w:val="30092C73"/>
    <w:rsid w:val="30156EF0"/>
    <w:rsid w:val="306C22E7"/>
    <w:rsid w:val="36A66E3D"/>
    <w:rsid w:val="37F64532"/>
    <w:rsid w:val="3857794D"/>
    <w:rsid w:val="3E3C16DD"/>
    <w:rsid w:val="3EBC33A1"/>
    <w:rsid w:val="424C21F3"/>
    <w:rsid w:val="447D00EA"/>
    <w:rsid w:val="452D3AA9"/>
    <w:rsid w:val="49205446"/>
    <w:rsid w:val="4AC310E5"/>
    <w:rsid w:val="4AE278A8"/>
    <w:rsid w:val="4B0F71C4"/>
    <w:rsid w:val="4ED847C7"/>
    <w:rsid w:val="50C7147A"/>
    <w:rsid w:val="51025C8A"/>
    <w:rsid w:val="51C96831"/>
    <w:rsid w:val="53C82B62"/>
    <w:rsid w:val="55B61CEA"/>
    <w:rsid w:val="55BA6025"/>
    <w:rsid w:val="560B61E6"/>
    <w:rsid w:val="57DC3FC5"/>
    <w:rsid w:val="58CC41AB"/>
    <w:rsid w:val="59A42D84"/>
    <w:rsid w:val="5B701922"/>
    <w:rsid w:val="5CCA638C"/>
    <w:rsid w:val="61914294"/>
    <w:rsid w:val="64D14F46"/>
    <w:rsid w:val="6597709A"/>
    <w:rsid w:val="67861E35"/>
    <w:rsid w:val="67FC726F"/>
    <w:rsid w:val="69C05070"/>
    <w:rsid w:val="6AFC6BB7"/>
    <w:rsid w:val="6B342559"/>
    <w:rsid w:val="6B73392D"/>
    <w:rsid w:val="6CA40ABC"/>
    <w:rsid w:val="6EB16792"/>
    <w:rsid w:val="6F101018"/>
    <w:rsid w:val="6F2A2516"/>
    <w:rsid w:val="7218728F"/>
    <w:rsid w:val="728A7298"/>
    <w:rsid w:val="737E54D4"/>
    <w:rsid w:val="7382493D"/>
    <w:rsid w:val="774D13C4"/>
    <w:rsid w:val="79A968BD"/>
    <w:rsid w:val="7A4043C0"/>
    <w:rsid w:val="7A4436C2"/>
    <w:rsid w:val="7B3C0CFB"/>
    <w:rsid w:val="7DFE0271"/>
    <w:rsid w:val="7F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83838"/>
      <w:u w:val="none"/>
    </w:rPr>
  </w:style>
  <w:style w:type="character" w:styleId="8">
    <w:name w:val="Hyperlink"/>
    <w:basedOn w:val="5"/>
    <w:qFormat/>
    <w:uiPriority w:val="0"/>
    <w:rPr>
      <w:color w:val="38383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2022-04-12T01:21:36Z</cp:lastPrinted>
  <dcterms:modified xsi:type="dcterms:W3CDTF">2022-04-12T01:21:40Z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